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F8" w:rsidRDefault="007908F8" w:rsidP="007908F8">
      <w:pPr>
        <w:spacing w:after="0" w:line="240" w:lineRule="auto"/>
        <w:jc w:val="center"/>
        <w:rPr>
          <w:rFonts w:ascii="SutonnyMJ" w:hAnsi="SutonnyMJ" w:cs="Arial Unicode MS"/>
          <w:sz w:val="40"/>
          <w:szCs w:val="36"/>
        </w:rPr>
      </w:pPr>
      <w:proofErr w:type="spellStart"/>
      <w:proofErr w:type="gramStart"/>
      <w:r>
        <w:rPr>
          <w:rFonts w:ascii="SutonnyMJ" w:hAnsi="SutonnyMJ" w:cs="Arial Unicode MS"/>
          <w:sz w:val="40"/>
          <w:szCs w:val="36"/>
        </w:rPr>
        <w:t>wkÿKZv</w:t>
      </w:r>
      <w:proofErr w:type="spellEnd"/>
      <w:proofErr w:type="gramEnd"/>
    </w:p>
    <w:p w:rsidR="007908F8" w:rsidRDefault="007908F8" w:rsidP="007908F8">
      <w:pPr>
        <w:spacing w:after="0" w:line="240" w:lineRule="auto"/>
        <w:jc w:val="center"/>
        <w:rPr>
          <w:rFonts w:ascii="SutonnyMJ" w:hAnsi="SutonnyMJ" w:cs="Arial Unicode MS"/>
          <w:sz w:val="40"/>
          <w:szCs w:val="36"/>
        </w:rPr>
      </w:pPr>
      <w:r>
        <w:rPr>
          <w:rFonts w:ascii="SutonnyMJ" w:hAnsi="SutonnyMJ" w:cs="Arial Unicode MS"/>
          <w:sz w:val="40"/>
          <w:szCs w:val="36"/>
        </w:rPr>
        <w:t xml:space="preserve">                    </w:t>
      </w:r>
      <w:proofErr w:type="spellStart"/>
      <w:proofErr w:type="gramStart"/>
      <w:r>
        <w:rPr>
          <w:rFonts w:ascii="SutonnyMJ" w:hAnsi="SutonnyMJ" w:cs="Arial Unicode MS"/>
          <w:sz w:val="40"/>
          <w:szCs w:val="36"/>
        </w:rPr>
        <w:t>w`</w:t>
      </w:r>
      <w:proofErr w:type="gramEnd"/>
      <w:r>
        <w:rPr>
          <w:rFonts w:ascii="SutonnyMJ" w:hAnsi="SutonnyMJ" w:cs="Arial Unicode MS"/>
          <w:sz w:val="40"/>
          <w:szCs w:val="36"/>
        </w:rPr>
        <w:t>jmv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` </w:t>
      </w:r>
      <w:proofErr w:type="spellStart"/>
      <w:r>
        <w:rPr>
          <w:rFonts w:ascii="SutonnyMJ" w:hAnsi="SutonnyMJ" w:cs="Arial Unicode MS"/>
          <w:sz w:val="40"/>
          <w:szCs w:val="36"/>
        </w:rPr>
        <w:t>AvbRygvb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iægv</w:t>
      </w:r>
      <w:proofErr w:type="spellEnd"/>
    </w:p>
    <w:p w:rsidR="007908F8" w:rsidRDefault="007908F8" w:rsidP="007908F8">
      <w:pPr>
        <w:spacing w:after="0" w:line="240" w:lineRule="auto"/>
        <w:jc w:val="center"/>
        <w:rPr>
          <w:rFonts w:ascii="SutonnyMJ" w:hAnsi="SutonnyMJ" w:cs="Arial Unicode MS"/>
          <w:sz w:val="40"/>
          <w:szCs w:val="36"/>
        </w:rPr>
      </w:pPr>
    </w:p>
    <w:p w:rsidR="007908F8" w:rsidRDefault="007908F8" w:rsidP="007908F8">
      <w:pPr>
        <w:spacing w:after="0" w:line="240" w:lineRule="auto"/>
        <w:jc w:val="center"/>
        <w:rPr>
          <w:rFonts w:ascii="SutonnyMJ" w:hAnsi="SutonnyMJ" w:cs="Arial Unicode MS"/>
          <w:sz w:val="40"/>
          <w:szCs w:val="36"/>
        </w:rPr>
      </w:pPr>
      <w:proofErr w:type="spellStart"/>
      <w:proofErr w:type="gramStart"/>
      <w:r>
        <w:rPr>
          <w:rFonts w:ascii="SutonnyMJ" w:hAnsi="SutonnyMJ" w:cs="Arial Unicode MS"/>
          <w:sz w:val="40"/>
          <w:szCs w:val="36"/>
        </w:rPr>
        <w:t>c„</w:t>
      </w:r>
      <w:proofErr w:type="gramEnd"/>
      <w:r>
        <w:rPr>
          <w:rFonts w:ascii="SutonnyMJ" w:hAnsi="SutonnyMJ" w:cs="Arial Unicode MS"/>
          <w:sz w:val="40"/>
          <w:szCs w:val="36"/>
        </w:rPr>
        <w:t>w_ex‡Z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Av‡Q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GK </w:t>
      </w:r>
      <w:proofErr w:type="spellStart"/>
      <w:r>
        <w:rPr>
          <w:rFonts w:ascii="SutonnyMJ" w:hAnsi="SutonnyMJ" w:cs="Arial Unicode MS"/>
          <w:sz w:val="40"/>
          <w:szCs w:val="36"/>
        </w:rPr>
        <w:t>gnvb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†</w:t>
      </w:r>
      <w:proofErr w:type="spellStart"/>
      <w:r>
        <w:rPr>
          <w:rFonts w:ascii="SutonnyMJ" w:hAnsi="SutonnyMJ" w:cs="Arial Unicode MS"/>
          <w:sz w:val="40"/>
          <w:szCs w:val="36"/>
        </w:rPr>
        <w:t>ckv</w:t>
      </w:r>
      <w:proofErr w:type="spellEnd"/>
      <w:r>
        <w:rPr>
          <w:rFonts w:ascii="SutonnyMJ" w:hAnsi="SutonnyMJ" w:cs="Arial Unicode MS"/>
          <w:sz w:val="40"/>
          <w:szCs w:val="36"/>
        </w:rPr>
        <w:t>,</w:t>
      </w:r>
    </w:p>
    <w:p w:rsidR="007908F8" w:rsidRDefault="007908F8" w:rsidP="007908F8">
      <w:pPr>
        <w:spacing w:after="0" w:line="240" w:lineRule="auto"/>
        <w:jc w:val="center"/>
        <w:rPr>
          <w:rFonts w:ascii="SutonnyMJ" w:hAnsi="SutonnyMJ" w:cs="Arial Unicode MS"/>
          <w:sz w:val="40"/>
          <w:szCs w:val="36"/>
        </w:rPr>
      </w:pPr>
      <w:proofErr w:type="spellStart"/>
      <w:r>
        <w:rPr>
          <w:rFonts w:ascii="SutonnyMJ" w:hAnsi="SutonnyMJ" w:cs="Arial Unicode MS"/>
          <w:sz w:val="40"/>
          <w:szCs w:val="36"/>
        </w:rPr>
        <w:t>wkÿv_x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© </w:t>
      </w:r>
      <w:proofErr w:type="spellStart"/>
      <w:r>
        <w:rPr>
          <w:rFonts w:ascii="SutonnyMJ" w:hAnsi="SutonnyMJ" w:cs="Arial Unicode MS"/>
          <w:sz w:val="40"/>
          <w:szCs w:val="36"/>
        </w:rPr>
        <w:t>wkÿv`vb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hvi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†</w:t>
      </w:r>
      <w:proofErr w:type="spellStart"/>
      <w:r>
        <w:rPr>
          <w:rFonts w:ascii="SutonnyMJ" w:hAnsi="SutonnyMJ" w:cs="Arial Unicode MS"/>
          <w:sz w:val="40"/>
          <w:szCs w:val="36"/>
        </w:rPr>
        <w:t>bkv</w:t>
      </w:r>
      <w:proofErr w:type="spellEnd"/>
      <w:r>
        <w:rPr>
          <w:rFonts w:ascii="SutonnyMJ" w:hAnsi="SutonnyMJ" w:cs="Arial Unicode MS"/>
          <w:sz w:val="40"/>
          <w:szCs w:val="36"/>
        </w:rPr>
        <w:t>|</w:t>
      </w:r>
    </w:p>
    <w:p w:rsidR="007908F8" w:rsidRDefault="007908F8" w:rsidP="007908F8">
      <w:pPr>
        <w:spacing w:after="0" w:line="240" w:lineRule="auto"/>
        <w:jc w:val="center"/>
        <w:rPr>
          <w:rFonts w:ascii="SutonnyMJ" w:hAnsi="SutonnyMJ" w:cs="Arial Unicode MS"/>
          <w:sz w:val="40"/>
          <w:szCs w:val="36"/>
        </w:rPr>
      </w:pPr>
      <w:proofErr w:type="spellStart"/>
      <w:r>
        <w:rPr>
          <w:rFonts w:ascii="SutonnyMJ" w:hAnsi="SutonnyMJ" w:cs="Arial Unicode MS"/>
          <w:sz w:val="40"/>
          <w:szCs w:val="36"/>
        </w:rPr>
        <w:t>M‡o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†</w:t>
      </w:r>
      <w:proofErr w:type="spellStart"/>
      <w:r>
        <w:rPr>
          <w:rFonts w:ascii="SutonnyMJ" w:hAnsi="SutonnyMJ" w:cs="Arial Unicode MS"/>
          <w:sz w:val="40"/>
          <w:szCs w:val="36"/>
        </w:rPr>
        <w:t>Zv‡jb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gvby‡li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g‡Zv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gvbyl</w:t>
      </w:r>
      <w:proofErr w:type="spellEnd"/>
      <w:r>
        <w:rPr>
          <w:rFonts w:ascii="SutonnyMJ" w:hAnsi="SutonnyMJ" w:cs="Arial Unicode MS"/>
          <w:sz w:val="40"/>
          <w:szCs w:val="36"/>
        </w:rPr>
        <w:t>,</w:t>
      </w:r>
    </w:p>
    <w:p w:rsidR="007908F8" w:rsidRDefault="007908F8" w:rsidP="007908F8">
      <w:pPr>
        <w:spacing w:after="0" w:line="240" w:lineRule="auto"/>
        <w:jc w:val="center"/>
        <w:rPr>
          <w:rFonts w:ascii="SutonnyMJ" w:hAnsi="SutonnyMJ" w:cs="Arial Unicode MS"/>
          <w:sz w:val="40"/>
          <w:szCs w:val="36"/>
        </w:rPr>
      </w:pPr>
      <w:proofErr w:type="spellStart"/>
      <w:proofErr w:type="gramStart"/>
      <w:r>
        <w:rPr>
          <w:rFonts w:ascii="SutonnyMJ" w:hAnsi="SutonnyMJ" w:cs="Arial Unicode MS"/>
          <w:sz w:val="40"/>
          <w:szCs w:val="36"/>
        </w:rPr>
        <w:t>wkÿK</w:t>
      </w:r>
      <w:proofErr w:type="spellEnd"/>
      <w:proofErr w:type="gramEnd"/>
      <w:r>
        <w:rPr>
          <w:rFonts w:ascii="SutonnyMJ" w:hAnsi="SutonnyMJ" w:cs="Arial Unicode MS"/>
          <w:sz w:val="40"/>
          <w:szCs w:val="36"/>
        </w:rPr>
        <w:t xml:space="preserve"> †</w:t>
      </w:r>
      <w:proofErr w:type="spellStart"/>
      <w:r>
        <w:rPr>
          <w:rFonts w:ascii="SutonnyMJ" w:hAnsi="SutonnyMJ" w:cs="Arial Unicode MS"/>
          <w:sz w:val="40"/>
          <w:szCs w:val="36"/>
        </w:rPr>
        <w:t>bq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bv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†</w:t>
      </w:r>
      <w:proofErr w:type="spellStart"/>
      <w:r>
        <w:rPr>
          <w:rFonts w:ascii="SutonnyMJ" w:hAnsi="SutonnyMJ" w:cs="Arial Unicode MS"/>
          <w:sz w:val="40"/>
          <w:szCs w:val="36"/>
        </w:rPr>
        <w:t>Kvb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Dr‡KvP</w:t>
      </w:r>
      <w:proofErr w:type="spellEnd"/>
      <w:r>
        <w:rPr>
          <w:rFonts w:ascii="SutonnyMJ" w:hAnsi="SutonnyMJ" w:cs="Arial Unicode MS"/>
          <w:sz w:val="40"/>
          <w:szCs w:val="36"/>
        </w:rPr>
        <w:t>|</w:t>
      </w:r>
    </w:p>
    <w:p w:rsidR="007908F8" w:rsidRDefault="007908F8" w:rsidP="007908F8">
      <w:pPr>
        <w:spacing w:after="0" w:line="240" w:lineRule="auto"/>
        <w:jc w:val="center"/>
        <w:rPr>
          <w:rFonts w:ascii="SutonnyMJ" w:hAnsi="SutonnyMJ" w:cs="Arial Unicode MS"/>
          <w:sz w:val="40"/>
          <w:szCs w:val="36"/>
        </w:rPr>
      </w:pPr>
      <w:proofErr w:type="spellStart"/>
      <w:proofErr w:type="gramStart"/>
      <w:r>
        <w:rPr>
          <w:rFonts w:ascii="SutonnyMJ" w:hAnsi="SutonnyMJ" w:cs="Arial Unicode MS"/>
          <w:sz w:val="40"/>
          <w:szCs w:val="36"/>
        </w:rPr>
        <w:t>wkÿv`</w:t>
      </w:r>
      <w:proofErr w:type="gramEnd"/>
      <w:r>
        <w:rPr>
          <w:rFonts w:ascii="SutonnyMJ" w:hAnsi="SutonnyMJ" w:cs="Arial Unicode MS"/>
          <w:sz w:val="40"/>
          <w:szCs w:val="36"/>
        </w:rPr>
        <w:t>v‡b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cÖvYcb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†</w:t>
      </w:r>
      <w:proofErr w:type="spellStart"/>
      <w:r>
        <w:rPr>
          <w:rFonts w:ascii="SutonnyMJ" w:hAnsi="SutonnyMJ" w:cs="Arial Unicode MS"/>
          <w:sz w:val="40"/>
          <w:szCs w:val="36"/>
        </w:rPr>
        <w:t>Pôv</w:t>
      </w:r>
      <w:proofErr w:type="spellEnd"/>
      <w:r>
        <w:rPr>
          <w:rFonts w:ascii="SutonnyMJ" w:hAnsi="SutonnyMJ" w:cs="Arial Unicode MS"/>
          <w:sz w:val="40"/>
          <w:szCs w:val="36"/>
        </w:rPr>
        <w:t>,</w:t>
      </w:r>
    </w:p>
    <w:p w:rsidR="007908F8" w:rsidRDefault="007908F8" w:rsidP="007908F8">
      <w:pPr>
        <w:spacing w:after="0" w:line="240" w:lineRule="auto"/>
        <w:jc w:val="center"/>
        <w:rPr>
          <w:rFonts w:ascii="SutonnyMJ" w:hAnsi="SutonnyMJ" w:cs="Arial Unicode MS"/>
          <w:sz w:val="40"/>
          <w:szCs w:val="36"/>
        </w:rPr>
      </w:pPr>
      <w:r>
        <w:rPr>
          <w:rFonts w:ascii="SutonnyMJ" w:hAnsi="SutonnyMJ" w:cs="Arial Unicode MS"/>
          <w:sz w:val="40"/>
          <w:szCs w:val="36"/>
        </w:rPr>
        <w:t>‡</w:t>
      </w:r>
      <w:proofErr w:type="spellStart"/>
      <w:r>
        <w:rPr>
          <w:rFonts w:ascii="SutonnyMJ" w:hAnsi="SutonnyMJ" w:cs="Arial Unicode MS"/>
          <w:sz w:val="40"/>
          <w:szCs w:val="36"/>
        </w:rPr>
        <w:t>gUv‡Z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wkÿv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_©xi </w:t>
      </w:r>
      <w:proofErr w:type="spellStart"/>
      <w:r>
        <w:rPr>
          <w:rFonts w:ascii="SutonnyMJ" w:hAnsi="SutonnyMJ" w:cs="Arial Unicode MS"/>
          <w:sz w:val="40"/>
          <w:szCs w:val="36"/>
        </w:rPr>
        <w:t>hZme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†</w:t>
      </w:r>
      <w:proofErr w:type="spellStart"/>
      <w:r>
        <w:rPr>
          <w:rFonts w:ascii="SutonnyMJ" w:hAnsi="SutonnyMJ" w:cs="Arial Unicode MS"/>
          <w:sz w:val="40"/>
          <w:szCs w:val="36"/>
        </w:rPr>
        <w:t>Zôv</w:t>
      </w:r>
      <w:proofErr w:type="spellEnd"/>
      <w:r>
        <w:rPr>
          <w:rFonts w:ascii="SutonnyMJ" w:hAnsi="SutonnyMJ" w:cs="Arial Unicode MS"/>
          <w:sz w:val="40"/>
          <w:szCs w:val="36"/>
        </w:rPr>
        <w:t>|</w:t>
      </w:r>
    </w:p>
    <w:p w:rsidR="007908F8" w:rsidRDefault="007908F8" w:rsidP="007908F8">
      <w:pPr>
        <w:spacing w:after="0" w:line="240" w:lineRule="auto"/>
        <w:jc w:val="center"/>
        <w:rPr>
          <w:rFonts w:ascii="SutonnyMJ" w:hAnsi="SutonnyMJ" w:cs="Arial Unicode MS"/>
          <w:sz w:val="40"/>
          <w:szCs w:val="36"/>
        </w:rPr>
      </w:pPr>
      <w:proofErr w:type="spellStart"/>
      <w:proofErr w:type="gramStart"/>
      <w:r>
        <w:rPr>
          <w:rFonts w:ascii="SutonnyMJ" w:hAnsi="SutonnyMJ" w:cs="Arial Unicode MS"/>
          <w:sz w:val="40"/>
          <w:szCs w:val="36"/>
        </w:rPr>
        <w:t>mšÍvbm~</w:t>
      </w:r>
      <w:proofErr w:type="gramEnd"/>
      <w:r>
        <w:rPr>
          <w:rFonts w:ascii="SutonnyMJ" w:hAnsi="SutonnyMJ" w:cs="Arial Unicode MS"/>
          <w:sz w:val="40"/>
          <w:szCs w:val="36"/>
        </w:rPr>
        <w:t>jf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K‡ib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AvPiY</w:t>
      </w:r>
      <w:proofErr w:type="spellEnd"/>
      <w:r>
        <w:rPr>
          <w:rFonts w:ascii="SutonnyMJ" w:hAnsi="SutonnyMJ" w:cs="Arial Unicode MS"/>
          <w:sz w:val="40"/>
          <w:szCs w:val="36"/>
        </w:rPr>
        <w:t>,</w:t>
      </w:r>
    </w:p>
    <w:p w:rsidR="007908F8" w:rsidRDefault="007908F8" w:rsidP="007908F8">
      <w:pPr>
        <w:spacing w:after="0" w:line="240" w:lineRule="auto"/>
        <w:jc w:val="center"/>
        <w:rPr>
          <w:rFonts w:ascii="SutonnyMJ" w:hAnsi="SutonnyMJ" w:cs="Arial Unicode MS"/>
          <w:sz w:val="40"/>
          <w:szCs w:val="36"/>
        </w:rPr>
      </w:pPr>
      <w:proofErr w:type="spellStart"/>
      <w:r>
        <w:rPr>
          <w:rFonts w:ascii="SutonnyMJ" w:hAnsi="SutonnyMJ" w:cs="Arial Unicode MS"/>
          <w:sz w:val="40"/>
          <w:szCs w:val="36"/>
        </w:rPr>
        <w:t>AvKl©bxq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proofErr w:type="gramStart"/>
      <w:r>
        <w:rPr>
          <w:rFonts w:ascii="SutonnyMJ" w:hAnsi="SutonnyMJ" w:cs="Arial Unicode MS"/>
          <w:sz w:val="40"/>
          <w:szCs w:val="36"/>
        </w:rPr>
        <w:t>cv‡</w:t>
      </w:r>
      <w:proofErr w:type="gramEnd"/>
      <w:r>
        <w:rPr>
          <w:rFonts w:ascii="SutonnyMJ" w:hAnsi="SutonnyMJ" w:cs="Arial Unicode MS"/>
          <w:sz w:val="40"/>
          <w:szCs w:val="36"/>
        </w:rPr>
        <w:t>Vi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my›`i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Dc¯’</w:t>
      </w:r>
      <w:proofErr w:type="spellStart"/>
      <w:r>
        <w:rPr>
          <w:rFonts w:ascii="SutonnyMJ" w:hAnsi="SutonnyMJ" w:cs="Arial Unicode MS"/>
          <w:sz w:val="40"/>
          <w:szCs w:val="36"/>
        </w:rPr>
        <w:t>vcb</w:t>
      </w:r>
      <w:proofErr w:type="spellEnd"/>
      <w:r>
        <w:rPr>
          <w:rFonts w:ascii="SutonnyMJ" w:hAnsi="SutonnyMJ" w:cs="Arial Unicode MS"/>
          <w:sz w:val="40"/>
          <w:szCs w:val="36"/>
        </w:rPr>
        <w:t>|</w:t>
      </w:r>
    </w:p>
    <w:p w:rsidR="007908F8" w:rsidRDefault="007908F8" w:rsidP="007908F8">
      <w:pPr>
        <w:spacing w:after="0" w:line="240" w:lineRule="auto"/>
        <w:jc w:val="center"/>
        <w:rPr>
          <w:rFonts w:ascii="SutonnyMJ" w:hAnsi="SutonnyMJ" w:cs="Arial Unicode MS"/>
          <w:sz w:val="40"/>
          <w:szCs w:val="36"/>
        </w:rPr>
      </w:pPr>
      <w:proofErr w:type="spellStart"/>
      <w:r>
        <w:rPr>
          <w:rFonts w:ascii="SutonnyMJ" w:hAnsi="SutonnyMJ" w:cs="Arial Unicode MS"/>
          <w:sz w:val="40"/>
          <w:szCs w:val="36"/>
        </w:rPr>
        <w:t>wkÿv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_©xi </w:t>
      </w:r>
      <w:proofErr w:type="spellStart"/>
      <w:r>
        <w:rPr>
          <w:rFonts w:ascii="SutonnyMJ" w:hAnsi="SutonnyMJ" w:cs="Arial Unicode MS"/>
          <w:sz w:val="40"/>
          <w:szCs w:val="36"/>
        </w:rPr>
        <w:t>mwµq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AskMÖnY</w:t>
      </w:r>
      <w:proofErr w:type="spellEnd"/>
      <w:r>
        <w:rPr>
          <w:rFonts w:ascii="SutonnyMJ" w:hAnsi="SutonnyMJ" w:cs="Arial Unicode MS"/>
          <w:sz w:val="40"/>
          <w:szCs w:val="36"/>
        </w:rPr>
        <w:t>,</w:t>
      </w:r>
    </w:p>
    <w:p w:rsidR="007908F8" w:rsidRDefault="007908F8" w:rsidP="007908F8">
      <w:pPr>
        <w:spacing w:after="0" w:line="240" w:lineRule="auto"/>
        <w:jc w:val="center"/>
        <w:rPr>
          <w:rFonts w:ascii="SutonnyMJ" w:hAnsi="SutonnyMJ" w:cs="Arial Unicode MS"/>
          <w:sz w:val="40"/>
          <w:szCs w:val="36"/>
        </w:rPr>
      </w:pPr>
      <w:proofErr w:type="spellStart"/>
      <w:r>
        <w:rPr>
          <w:rFonts w:ascii="SutonnyMJ" w:hAnsi="SutonnyMJ" w:cs="Arial Unicode MS"/>
          <w:sz w:val="40"/>
          <w:szCs w:val="36"/>
        </w:rPr>
        <w:t>AwR©Z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nq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cv‡</w:t>
      </w:r>
      <w:proofErr w:type="gramStart"/>
      <w:r>
        <w:rPr>
          <w:rFonts w:ascii="SutonnyMJ" w:hAnsi="SutonnyMJ" w:cs="Arial Unicode MS"/>
          <w:sz w:val="40"/>
          <w:szCs w:val="36"/>
        </w:rPr>
        <w:t>Vi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 </w:t>
      </w:r>
      <w:proofErr w:type="spellStart"/>
      <w:r>
        <w:rPr>
          <w:rFonts w:ascii="SutonnyMJ" w:hAnsi="SutonnyMJ" w:cs="Arial Unicode MS"/>
          <w:sz w:val="40"/>
          <w:szCs w:val="36"/>
        </w:rPr>
        <w:t>Kvw</w:t>
      </w:r>
      <w:proofErr w:type="gramEnd"/>
      <w:r>
        <w:rPr>
          <w:rFonts w:ascii="SutonnyMJ" w:hAnsi="SutonnyMJ" w:cs="Arial Unicode MS"/>
          <w:sz w:val="40"/>
          <w:szCs w:val="36"/>
        </w:rPr>
        <w:t>•LZ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wkLb</w:t>
      </w:r>
      <w:proofErr w:type="spellEnd"/>
      <w:r>
        <w:rPr>
          <w:rFonts w:ascii="SutonnyMJ" w:hAnsi="SutonnyMJ" w:cs="Arial Unicode MS"/>
          <w:sz w:val="40"/>
          <w:szCs w:val="36"/>
        </w:rPr>
        <w:t>|</w:t>
      </w:r>
    </w:p>
    <w:p w:rsidR="007908F8" w:rsidRDefault="007908F8" w:rsidP="007908F8">
      <w:pPr>
        <w:spacing w:after="0" w:line="240" w:lineRule="auto"/>
        <w:jc w:val="center"/>
        <w:rPr>
          <w:rFonts w:ascii="SutonnyMJ" w:hAnsi="SutonnyMJ" w:cs="Arial Unicode MS"/>
          <w:sz w:val="40"/>
          <w:szCs w:val="36"/>
        </w:rPr>
      </w:pPr>
      <w:proofErr w:type="spellStart"/>
      <w:proofErr w:type="gramStart"/>
      <w:r>
        <w:rPr>
          <w:rFonts w:ascii="SutonnyMJ" w:hAnsi="SutonnyMJ" w:cs="Arial Unicode MS"/>
          <w:sz w:val="40"/>
          <w:szCs w:val="36"/>
        </w:rPr>
        <w:t>cwieZ</w:t>
      </w:r>
      <w:proofErr w:type="spellEnd"/>
      <w:proofErr w:type="gramEnd"/>
      <w:r>
        <w:rPr>
          <w:rFonts w:ascii="SutonnyMJ" w:hAnsi="SutonnyMJ" w:cs="Arial Unicode MS"/>
          <w:sz w:val="40"/>
          <w:szCs w:val="36"/>
        </w:rPr>
        <w:t xml:space="preserve">©‡b </w:t>
      </w:r>
      <w:proofErr w:type="spellStart"/>
      <w:r>
        <w:rPr>
          <w:rFonts w:ascii="SutonnyMJ" w:hAnsi="SutonnyMJ" w:cs="Arial Unicode MS"/>
          <w:sz w:val="40"/>
          <w:szCs w:val="36"/>
        </w:rPr>
        <w:t>Ávb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, </w:t>
      </w:r>
      <w:proofErr w:type="spellStart"/>
      <w:r>
        <w:rPr>
          <w:rFonts w:ascii="SutonnyMJ" w:hAnsi="SutonnyMJ" w:cs="Arial Unicode MS"/>
          <w:sz w:val="40"/>
          <w:szCs w:val="36"/>
        </w:rPr>
        <w:t>g~j</w:t>
      </w:r>
      <w:proofErr w:type="spellEnd"/>
      <w:r>
        <w:rPr>
          <w:rFonts w:ascii="SutonnyMJ" w:hAnsi="SutonnyMJ" w:cs="Arial Unicode MS"/>
          <w:sz w:val="40"/>
          <w:szCs w:val="36"/>
        </w:rPr>
        <w:t>¨‡</w:t>
      </w:r>
      <w:proofErr w:type="spellStart"/>
      <w:r>
        <w:rPr>
          <w:rFonts w:ascii="SutonnyMJ" w:hAnsi="SutonnyMJ" w:cs="Arial Unicode MS"/>
          <w:sz w:val="40"/>
          <w:szCs w:val="36"/>
        </w:rPr>
        <w:t>eva</w:t>
      </w:r>
      <w:proofErr w:type="spellEnd"/>
      <w:r>
        <w:rPr>
          <w:rFonts w:ascii="SutonnyMJ" w:hAnsi="SutonnyMJ" w:cs="Arial Unicode MS"/>
          <w:sz w:val="40"/>
          <w:szCs w:val="36"/>
        </w:rPr>
        <w:t>, `</w:t>
      </w:r>
      <w:proofErr w:type="spellStart"/>
      <w:r>
        <w:rPr>
          <w:rFonts w:ascii="SutonnyMJ" w:hAnsi="SutonnyMJ" w:cs="Arial Unicode MS"/>
          <w:sz w:val="40"/>
          <w:szCs w:val="36"/>
        </w:rPr>
        <w:t>ÿZv</w:t>
      </w:r>
      <w:proofErr w:type="spellEnd"/>
      <w:r>
        <w:rPr>
          <w:rFonts w:ascii="SutonnyMJ" w:hAnsi="SutonnyMJ" w:cs="Arial Unicode MS"/>
          <w:sz w:val="40"/>
          <w:szCs w:val="36"/>
        </w:rPr>
        <w:t>,</w:t>
      </w:r>
    </w:p>
    <w:p w:rsidR="007908F8" w:rsidRDefault="007908F8" w:rsidP="007908F8">
      <w:pPr>
        <w:spacing w:after="0" w:line="240" w:lineRule="auto"/>
        <w:jc w:val="center"/>
        <w:rPr>
          <w:rFonts w:ascii="SutonnyMJ" w:hAnsi="SutonnyMJ" w:cs="Arial Unicode MS"/>
          <w:sz w:val="40"/>
          <w:szCs w:val="36"/>
        </w:rPr>
      </w:pPr>
      <w:proofErr w:type="spellStart"/>
      <w:r>
        <w:rPr>
          <w:rFonts w:ascii="SutonnyMJ" w:hAnsi="SutonnyMJ" w:cs="Arial Unicode MS"/>
          <w:sz w:val="40"/>
          <w:szCs w:val="36"/>
        </w:rPr>
        <w:t>ev¯Íe‡ÿ‡Î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cÖ‡qvM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†</w:t>
      </w:r>
      <w:proofErr w:type="spellStart"/>
      <w:r>
        <w:rPr>
          <w:rFonts w:ascii="SutonnyMJ" w:hAnsi="SutonnyMJ" w:cs="Arial Unicode MS"/>
          <w:sz w:val="40"/>
          <w:szCs w:val="36"/>
        </w:rPr>
        <w:t>mB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†</w:t>
      </w:r>
      <w:proofErr w:type="spellStart"/>
      <w:r>
        <w:rPr>
          <w:rFonts w:ascii="SutonnyMJ" w:hAnsi="SutonnyMJ" w:cs="Arial Unicode MS"/>
          <w:sz w:val="40"/>
          <w:szCs w:val="36"/>
        </w:rPr>
        <w:t>hvM¨Zv</w:t>
      </w:r>
      <w:proofErr w:type="spellEnd"/>
      <w:r>
        <w:rPr>
          <w:rFonts w:ascii="SutonnyMJ" w:hAnsi="SutonnyMJ" w:cs="Arial Unicode MS"/>
          <w:sz w:val="40"/>
          <w:szCs w:val="36"/>
        </w:rPr>
        <w:t>|</w:t>
      </w:r>
    </w:p>
    <w:p w:rsidR="007908F8" w:rsidRDefault="007908F8" w:rsidP="007908F8">
      <w:pPr>
        <w:spacing w:after="0" w:line="240" w:lineRule="auto"/>
        <w:jc w:val="center"/>
        <w:rPr>
          <w:rFonts w:ascii="SutonnyMJ" w:hAnsi="SutonnyMJ" w:cs="Arial Unicode MS"/>
          <w:sz w:val="40"/>
          <w:szCs w:val="36"/>
        </w:rPr>
      </w:pPr>
      <w:proofErr w:type="spellStart"/>
      <w:proofErr w:type="gramStart"/>
      <w:r>
        <w:rPr>
          <w:rFonts w:ascii="SutonnyMJ" w:hAnsi="SutonnyMJ" w:cs="Arial Unicode MS"/>
          <w:sz w:val="40"/>
          <w:szCs w:val="36"/>
        </w:rPr>
        <w:t>wkÿ‡</w:t>
      </w:r>
      <w:proofErr w:type="gramEnd"/>
      <w:r>
        <w:rPr>
          <w:rFonts w:ascii="SutonnyMJ" w:hAnsi="SutonnyMJ" w:cs="Arial Unicode MS"/>
          <w:sz w:val="40"/>
          <w:szCs w:val="36"/>
        </w:rPr>
        <w:t>Ki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†</w:t>
      </w:r>
      <w:proofErr w:type="spellStart"/>
      <w:r>
        <w:rPr>
          <w:rFonts w:ascii="SutonnyMJ" w:hAnsi="SutonnyMJ" w:cs="Arial Unicode MS"/>
          <w:sz w:val="40"/>
          <w:szCs w:val="36"/>
        </w:rPr>
        <w:t>bB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AvšÍwiKZvi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NvUwZ</w:t>
      </w:r>
      <w:proofErr w:type="spellEnd"/>
      <w:r>
        <w:rPr>
          <w:rFonts w:ascii="SutonnyMJ" w:hAnsi="SutonnyMJ" w:cs="Arial Unicode MS"/>
          <w:sz w:val="40"/>
          <w:szCs w:val="36"/>
        </w:rPr>
        <w:t>,</w:t>
      </w:r>
    </w:p>
    <w:p w:rsidR="007908F8" w:rsidRDefault="007908F8" w:rsidP="007908F8">
      <w:pPr>
        <w:spacing w:after="0" w:line="240" w:lineRule="auto"/>
        <w:jc w:val="center"/>
        <w:rPr>
          <w:rFonts w:ascii="SutonnyMJ" w:hAnsi="SutonnyMJ" w:cs="Arial Unicode MS"/>
          <w:sz w:val="40"/>
          <w:szCs w:val="36"/>
        </w:rPr>
      </w:pPr>
      <w:proofErr w:type="spellStart"/>
      <w:r>
        <w:rPr>
          <w:rFonts w:ascii="SutonnyMJ" w:hAnsi="SutonnyMJ" w:cs="Arial Unicode MS"/>
          <w:sz w:val="40"/>
          <w:szCs w:val="36"/>
        </w:rPr>
        <w:t>ZvB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wZwb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m¤§</w:t>
      </w:r>
      <w:proofErr w:type="spellStart"/>
      <w:r>
        <w:rPr>
          <w:rFonts w:ascii="SutonnyMJ" w:hAnsi="SutonnyMJ" w:cs="Arial Unicode MS"/>
          <w:sz w:val="40"/>
          <w:szCs w:val="36"/>
        </w:rPr>
        <w:t>vb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cvb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evowZ</w:t>
      </w:r>
      <w:proofErr w:type="spellEnd"/>
      <w:r>
        <w:rPr>
          <w:rFonts w:ascii="SutonnyMJ" w:hAnsi="SutonnyMJ" w:cs="Arial Unicode MS"/>
          <w:sz w:val="40"/>
          <w:szCs w:val="36"/>
        </w:rPr>
        <w:t>|</w:t>
      </w:r>
    </w:p>
    <w:p w:rsidR="007908F8" w:rsidRDefault="007908F8" w:rsidP="007908F8">
      <w:pPr>
        <w:spacing w:after="0" w:line="240" w:lineRule="auto"/>
        <w:jc w:val="center"/>
        <w:rPr>
          <w:rFonts w:ascii="SutonnyMJ" w:hAnsi="SutonnyMJ" w:cs="Arial Unicode MS"/>
          <w:sz w:val="40"/>
          <w:szCs w:val="36"/>
        </w:rPr>
      </w:pPr>
      <w:proofErr w:type="spellStart"/>
      <w:proofErr w:type="gramStart"/>
      <w:r>
        <w:rPr>
          <w:rFonts w:ascii="SutonnyMJ" w:hAnsi="SutonnyMJ" w:cs="Arial Unicode MS"/>
          <w:sz w:val="40"/>
          <w:szCs w:val="36"/>
        </w:rPr>
        <w:t>hLb</w:t>
      </w:r>
      <w:proofErr w:type="spellEnd"/>
      <w:proofErr w:type="gramEnd"/>
      <w:r>
        <w:rPr>
          <w:rFonts w:ascii="SutonnyMJ" w:hAnsi="SutonnyMJ" w:cs="Arial Unicode MS"/>
          <w:sz w:val="40"/>
          <w:szCs w:val="36"/>
        </w:rPr>
        <w:t xml:space="preserve"> †</w:t>
      </w:r>
      <w:proofErr w:type="spellStart"/>
      <w:r>
        <w:rPr>
          <w:rFonts w:ascii="SutonnyMJ" w:hAnsi="SutonnyMJ" w:cs="Arial Unicode MS"/>
          <w:sz w:val="40"/>
          <w:szCs w:val="36"/>
        </w:rPr>
        <w:t>hLv‡b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†</w:t>
      </w:r>
      <w:proofErr w:type="spellStart"/>
      <w:r>
        <w:rPr>
          <w:rFonts w:ascii="SutonnyMJ" w:hAnsi="SutonnyMJ" w:cs="Arial Unicode MS"/>
          <w:sz w:val="40"/>
          <w:szCs w:val="36"/>
        </w:rPr>
        <w:t>hfv‡e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nq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†`</w:t>
      </w:r>
      <w:proofErr w:type="spellStart"/>
      <w:r>
        <w:rPr>
          <w:rFonts w:ascii="SutonnyMJ" w:hAnsi="SutonnyMJ" w:cs="Arial Unicode MS"/>
          <w:sz w:val="40"/>
          <w:szCs w:val="36"/>
        </w:rPr>
        <w:t>Lv</w:t>
      </w:r>
      <w:proofErr w:type="spellEnd"/>
      <w:r>
        <w:rPr>
          <w:rFonts w:ascii="SutonnyMJ" w:hAnsi="SutonnyMJ" w:cs="Arial Unicode MS"/>
          <w:sz w:val="40"/>
          <w:szCs w:val="36"/>
        </w:rPr>
        <w:t>,</w:t>
      </w:r>
    </w:p>
    <w:p w:rsidR="007908F8" w:rsidRDefault="007908F8" w:rsidP="007908F8">
      <w:pPr>
        <w:spacing w:after="0" w:line="240" w:lineRule="auto"/>
        <w:jc w:val="center"/>
        <w:rPr>
          <w:rFonts w:ascii="SutonnyMJ" w:hAnsi="SutonnyMJ" w:cs="Arial Unicode MS"/>
          <w:sz w:val="40"/>
          <w:szCs w:val="36"/>
        </w:rPr>
      </w:pPr>
      <w:proofErr w:type="spellStart"/>
      <w:r>
        <w:rPr>
          <w:rFonts w:ascii="SutonnyMJ" w:hAnsi="SutonnyMJ" w:cs="Arial Unicode MS"/>
          <w:sz w:val="40"/>
          <w:szCs w:val="36"/>
        </w:rPr>
        <w:t>Avcbv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Avcwb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proofErr w:type="gramStart"/>
      <w:r>
        <w:rPr>
          <w:rFonts w:ascii="SutonnyMJ" w:hAnsi="SutonnyMJ" w:cs="Arial Unicode MS"/>
          <w:sz w:val="40"/>
          <w:szCs w:val="36"/>
        </w:rPr>
        <w:t>bZ</w:t>
      </w:r>
      <w:proofErr w:type="spellEnd"/>
      <w:proofErr w:type="gram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nq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wk‡l¨i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gv_v</w:t>
      </w:r>
      <w:proofErr w:type="spellEnd"/>
      <w:r>
        <w:rPr>
          <w:rFonts w:ascii="SutonnyMJ" w:hAnsi="SutonnyMJ" w:cs="Arial Unicode MS"/>
          <w:sz w:val="40"/>
          <w:szCs w:val="36"/>
        </w:rPr>
        <w:t>|</w:t>
      </w:r>
    </w:p>
    <w:p w:rsidR="007908F8" w:rsidRDefault="007908F8" w:rsidP="007908F8">
      <w:pPr>
        <w:spacing w:after="0" w:line="240" w:lineRule="auto"/>
        <w:jc w:val="center"/>
        <w:rPr>
          <w:rFonts w:ascii="SutonnyMJ" w:hAnsi="SutonnyMJ" w:cs="Arial Unicode MS"/>
          <w:sz w:val="40"/>
          <w:szCs w:val="36"/>
        </w:rPr>
      </w:pPr>
      <w:proofErr w:type="spellStart"/>
      <w:proofErr w:type="gramStart"/>
      <w:r>
        <w:rPr>
          <w:rFonts w:ascii="SutonnyMJ" w:hAnsi="SutonnyMJ" w:cs="Arial Unicode MS"/>
          <w:sz w:val="40"/>
          <w:szCs w:val="36"/>
        </w:rPr>
        <w:t>wkÿK‡</w:t>
      </w:r>
      <w:proofErr w:type="gramEnd"/>
      <w:r>
        <w:rPr>
          <w:rFonts w:ascii="SutonnyMJ" w:hAnsi="SutonnyMJ" w:cs="Arial Unicode MS"/>
          <w:sz w:val="40"/>
          <w:szCs w:val="36"/>
        </w:rPr>
        <w:t>K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m¤§</w:t>
      </w:r>
      <w:proofErr w:type="spellStart"/>
      <w:r>
        <w:rPr>
          <w:rFonts w:ascii="SutonnyMJ" w:hAnsi="SutonnyMJ" w:cs="Arial Unicode MS"/>
          <w:sz w:val="40"/>
          <w:szCs w:val="36"/>
        </w:rPr>
        <w:t>vb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Kwi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†</w:t>
      </w:r>
      <w:proofErr w:type="spellStart"/>
      <w:r>
        <w:rPr>
          <w:rFonts w:ascii="SutonnyMJ" w:hAnsi="SutonnyMJ" w:cs="Arial Unicode MS"/>
          <w:sz w:val="40"/>
          <w:szCs w:val="36"/>
        </w:rPr>
        <w:t>gviv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a‡i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`</w:t>
      </w:r>
      <w:proofErr w:type="spellStart"/>
      <w:r>
        <w:rPr>
          <w:rFonts w:ascii="SutonnyMJ" w:hAnsi="SutonnyMJ" w:cs="Arial Unicode MS"/>
          <w:sz w:val="40"/>
          <w:szCs w:val="36"/>
        </w:rPr>
        <w:t>yÕwU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cv,</w:t>
      </w:r>
    </w:p>
    <w:p w:rsidR="007908F8" w:rsidRDefault="007908F8" w:rsidP="007908F8">
      <w:pPr>
        <w:spacing w:after="0" w:line="240" w:lineRule="auto"/>
        <w:jc w:val="center"/>
        <w:rPr>
          <w:rFonts w:ascii="SutonnyMJ" w:hAnsi="SutonnyMJ" w:cs="Arial Unicode MS"/>
          <w:sz w:val="40"/>
          <w:szCs w:val="36"/>
        </w:rPr>
      </w:pPr>
      <w:r>
        <w:rPr>
          <w:rFonts w:ascii="SutonnyMJ" w:hAnsi="SutonnyMJ" w:cs="Arial Unicode MS"/>
          <w:sz w:val="40"/>
          <w:szCs w:val="36"/>
        </w:rPr>
        <w:t xml:space="preserve">D¾¡j </w:t>
      </w:r>
      <w:proofErr w:type="spellStart"/>
      <w:r>
        <w:rPr>
          <w:rFonts w:ascii="SutonnyMJ" w:hAnsi="SutonnyMJ" w:cs="Arial Unicode MS"/>
          <w:sz w:val="40"/>
          <w:szCs w:val="36"/>
        </w:rPr>
        <w:t>fwel¨r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Kvgbvq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wZwb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K‡</w:t>
      </w:r>
      <w:proofErr w:type="gramStart"/>
      <w:r>
        <w:rPr>
          <w:rFonts w:ascii="SutonnyMJ" w:hAnsi="SutonnyMJ" w:cs="Arial Unicode MS"/>
          <w:sz w:val="40"/>
          <w:szCs w:val="36"/>
        </w:rPr>
        <w:t>ib</w:t>
      </w:r>
      <w:proofErr w:type="spellEnd"/>
      <w:proofErr w:type="gram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ïay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†`</w:t>
      </w:r>
      <w:proofErr w:type="spellStart"/>
      <w:r>
        <w:rPr>
          <w:rFonts w:ascii="SutonnyMJ" w:hAnsi="SutonnyMJ" w:cs="Arial Unicode MS"/>
          <w:sz w:val="40"/>
          <w:szCs w:val="36"/>
        </w:rPr>
        <w:t>vqv</w:t>
      </w:r>
      <w:proofErr w:type="spellEnd"/>
      <w:r>
        <w:rPr>
          <w:rFonts w:ascii="SutonnyMJ" w:hAnsi="SutonnyMJ" w:cs="Arial Unicode MS"/>
          <w:sz w:val="40"/>
          <w:szCs w:val="36"/>
        </w:rPr>
        <w:t>|</w:t>
      </w:r>
    </w:p>
    <w:p w:rsidR="009730EC" w:rsidRDefault="009730EC">
      <w:pPr>
        <w:rPr>
          <w:rFonts w:cs="Arial Unicode MS" w:hint="cs"/>
          <w:cs/>
        </w:rPr>
      </w:pPr>
    </w:p>
    <w:p w:rsidR="00372EB4" w:rsidRDefault="00372EB4">
      <w:pPr>
        <w:rPr>
          <w:rFonts w:cs="Arial Unicode MS" w:hint="cs"/>
          <w:cs/>
        </w:rPr>
      </w:pPr>
    </w:p>
    <w:p w:rsidR="00372EB4" w:rsidRDefault="00372EB4">
      <w:pPr>
        <w:rPr>
          <w:rFonts w:cs="Arial Unicode MS" w:hint="cs"/>
          <w:cs/>
        </w:rPr>
      </w:pPr>
    </w:p>
    <w:p w:rsidR="00372EB4" w:rsidRDefault="00372EB4">
      <w:pPr>
        <w:rPr>
          <w:rFonts w:cs="Arial Unicode MS" w:hint="cs"/>
          <w:cs/>
        </w:rPr>
      </w:pPr>
    </w:p>
    <w:p w:rsidR="00372EB4" w:rsidRDefault="00372EB4">
      <w:pPr>
        <w:rPr>
          <w:rFonts w:cs="Arial Unicode MS" w:hint="cs"/>
          <w:cs/>
        </w:rPr>
      </w:pPr>
    </w:p>
    <w:p w:rsidR="00372EB4" w:rsidRDefault="00372EB4">
      <w:pPr>
        <w:rPr>
          <w:rFonts w:cs="Arial Unicode MS" w:hint="cs"/>
          <w:cs/>
        </w:rPr>
      </w:pPr>
    </w:p>
    <w:p w:rsidR="00B80D1F" w:rsidRDefault="00B80D1F" w:rsidP="00B80D1F">
      <w:pPr>
        <w:spacing w:after="0" w:line="240" w:lineRule="auto"/>
        <w:jc w:val="center"/>
        <w:rPr>
          <w:rFonts w:ascii="SutonnyMJ" w:hAnsi="SutonnyMJ" w:cs="Arial Unicode MS"/>
          <w:sz w:val="40"/>
          <w:szCs w:val="36"/>
        </w:rPr>
      </w:pPr>
      <w:proofErr w:type="spellStart"/>
      <w:proofErr w:type="gramStart"/>
      <w:r>
        <w:rPr>
          <w:rFonts w:ascii="SutonnyMJ" w:hAnsi="SutonnyMJ" w:cs="Arial Unicode MS"/>
          <w:sz w:val="40"/>
          <w:szCs w:val="36"/>
        </w:rPr>
        <w:lastRenderedPageBreak/>
        <w:t>wkÿK</w:t>
      </w:r>
      <w:proofErr w:type="spellEnd"/>
      <w:proofErr w:type="gramEnd"/>
    </w:p>
    <w:p w:rsidR="00B80D1F" w:rsidRDefault="00B80D1F" w:rsidP="00B80D1F">
      <w:pPr>
        <w:spacing w:after="0" w:line="240" w:lineRule="auto"/>
        <w:jc w:val="center"/>
        <w:rPr>
          <w:rFonts w:ascii="SutonnyMJ" w:hAnsi="SutonnyMJ" w:cs="Arial Unicode MS"/>
          <w:sz w:val="40"/>
          <w:szCs w:val="36"/>
        </w:rPr>
      </w:pPr>
      <w:r>
        <w:rPr>
          <w:rFonts w:ascii="SutonnyMJ" w:hAnsi="SutonnyMJ" w:cs="Arial Unicode MS"/>
          <w:sz w:val="40"/>
          <w:szCs w:val="36"/>
        </w:rPr>
        <w:t xml:space="preserve">                    </w:t>
      </w:r>
      <w:proofErr w:type="spellStart"/>
      <w:proofErr w:type="gramStart"/>
      <w:r>
        <w:rPr>
          <w:rFonts w:ascii="SutonnyMJ" w:hAnsi="SutonnyMJ" w:cs="Arial Unicode MS"/>
          <w:sz w:val="40"/>
          <w:szCs w:val="36"/>
        </w:rPr>
        <w:t>w`</w:t>
      </w:r>
      <w:proofErr w:type="gramEnd"/>
      <w:r>
        <w:rPr>
          <w:rFonts w:ascii="SutonnyMJ" w:hAnsi="SutonnyMJ" w:cs="Arial Unicode MS"/>
          <w:sz w:val="40"/>
          <w:szCs w:val="36"/>
        </w:rPr>
        <w:t>jmv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` </w:t>
      </w:r>
      <w:proofErr w:type="spellStart"/>
      <w:r>
        <w:rPr>
          <w:rFonts w:ascii="SutonnyMJ" w:hAnsi="SutonnyMJ" w:cs="Arial Unicode MS"/>
          <w:sz w:val="40"/>
          <w:szCs w:val="36"/>
        </w:rPr>
        <w:t>AvbRygvb</w:t>
      </w:r>
      <w:proofErr w:type="spellEnd"/>
      <w:r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>
        <w:rPr>
          <w:rFonts w:ascii="SutonnyMJ" w:hAnsi="SutonnyMJ" w:cs="Arial Unicode MS"/>
          <w:sz w:val="40"/>
          <w:szCs w:val="36"/>
        </w:rPr>
        <w:t>iægv</w:t>
      </w:r>
      <w:proofErr w:type="spellEnd"/>
    </w:p>
    <w:p w:rsidR="00372EB4" w:rsidRDefault="00372EB4">
      <w:pPr>
        <w:rPr>
          <w:rFonts w:cs="Arial Unicode MS" w:hint="cs"/>
          <w:cs/>
        </w:rPr>
      </w:pPr>
    </w:p>
    <w:p w:rsidR="00585582" w:rsidRPr="00B80D1F" w:rsidRDefault="00372EB4" w:rsidP="00B80D1F">
      <w:pPr>
        <w:spacing w:line="240" w:lineRule="auto"/>
        <w:jc w:val="center"/>
        <w:rPr>
          <w:rFonts w:ascii="NikoshBAN" w:hAnsi="NikoshBAN" w:cs="NikoshBAN" w:hint="cs"/>
          <w:sz w:val="40"/>
        </w:rPr>
      </w:pPr>
      <w:proofErr w:type="spellStart"/>
      <w:r w:rsidRPr="00B80D1F">
        <w:rPr>
          <w:rFonts w:ascii="NikoshBAN" w:hAnsi="NikoshBAN" w:cs="NikoshBAN"/>
          <w:sz w:val="40"/>
        </w:rPr>
        <w:t>জন্ম</w:t>
      </w:r>
      <w:proofErr w:type="spellEnd"/>
      <w:r w:rsidR="005A5116" w:rsidRPr="00B80D1F">
        <w:rPr>
          <w:rFonts w:ascii="NikoshBAN" w:hAnsi="NikoshBAN" w:cs="NikoshBAN"/>
          <w:sz w:val="40"/>
        </w:rPr>
        <w:t xml:space="preserve"> </w:t>
      </w:r>
      <w:proofErr w:type="spellStart"/>
      <w:r w:rsidR="005A5116" w:rsidRPr="00B80D1F">
        <w:rPr>
          <w:rFonts w:ascii="NikoshBAN" w:hAnsi="NikoshBAN" w:cs="NikoshBAN"/>
          <w:sz w:val="40"/>
        </w:rPr>
        <w:t>দিয়েছে</w:t>
      </w:r>
      <w:proofErr w:type="spellEnd"/>
      <w:r w:rsidR="005A5116" w:rsidRPr="00B80D1F">
        <w:rPr>
          <w:rFonts w:ascii="NikoshBAN" w:hAnsi="NikoshBAN" w:cs="NikoshBAN"/>
          <w:sz w:val="40"/>
        </w:rPr>
        <w:t xml:space="preserve"> </w:t>
      </w:r>
      <w:proofErr w:type="spellStart"/>
      <w:r w:rsidR="005A5116" w:rsidRPr="00B80D1F">
        <w:rPr>
          <w:rFonts w:ascii="NikoshBAN" w:hAnsi="NikoshBAN" w:cs="NikoshBAN"/>
          <w:sz w:val="40"/>
        </w:rPr>
        <w:t>বাবা</w:t>
      </w:r>
      <w:proofErr w:type="spellEnd"/>
      <w:r w:rsidR="005A5116" w:rsidRPr="00B80D1F">
        <w:rPr>
          <w:rFonts w:ascii="NikoshBAN" w:hAnsi="NikoshBAN" w:cs="NikoshBAN"/>
          <w:sz w:val="40"/>
        </w:rPr>
        <w:t xml:space="preserve"> </w:t>
      </w:r>
      <w:proofErr w:type="spellStart"/>
      <w:r w:rsidR="005A5116" w:rsidRPr="00B80D1F">
        <w:rPr>
          <w:rFonts w:ascii="NikoshBAN" w:hAnsi="NikoshBAN" w:cs="NikoshBAN"/>
          <w:sz w:val="40"/>
        </w:rPr>
        <w:t>মা</w:t>
      </w:r>
      <w:proofErr w:type="spellEnd"/>
      <w:r w:rsidRPr="00B80D1F">
        <w:rPr>
          <w:rFonts w:ascii="NikoshBAN" w:hAnsi="NikoshBAN" w:cs="NikoshBAN"/>
          <w:sz w:val="40"/>
        </w:rPr>
        <w:br/>
      </w:r>
      <w:proofErr w:type="spellStart"/>
      <w:r w:rsidRPr="00B80D1F">
        <w:rPr>
          <w:rFonts w:ascii="NikoshBAN" w:hAnsi="NikoshBAN" w:cs="NikoshBAN"/>
          <w:sz w:val="40"/>
        </w:rPr>
        <w:t>তুমি</w:t>
      </w:r>
      <w:proofErr w:type="spellEnd"/>
      <w:r w:rsidRPr="00B80D1F">
        <w:rPr>
          <w:rFonts w:ascii="NikoshBAN" w:hAnsi="NikoshBAN" w:cs="NikoshBAN"/>
          <w:sz w:val="40"/>
        </w:rPr>
        <w:t xml:space="preserve"> </w:t>
      </w:r>
      <w:proofErr w:type="spellStart"/>
      <w:r w:rsidRPr="00B80D1F">
        <w:rPr>
          <w:rFonts w:ascii="NikoshBAN" w:hAnsi="NikoshBAN" w:cs="NikoshBAN"/>
          <w:sz w:val="40"/>
        </w:rPr>
        <w:t>দিয়েছ</w:t>
      </w:r>
      <w:proofErr w:type="spellEnd"/>
      <w:r w:rsidRPr="00B80D1F">
        <w:rPr>
          <w:rFonts w:ascii="NikoshBAN" w:hAnsi="NikoshBAN" w:cs="NikoshBAN"/>
          <w:sz w:val="40"/>
        </w:rPr>
        <w:t xml:space="preserve"> </w:t>
      </w:r>
      <w:proofErr w:type="spellStart"/>
      <w:r w:rsidRPr="00B80D1F">
        <w:rPr>
          <w:rFonts w:ascii="NikoshBAN" w:hAnsi="NikoshBAN" w:cs="NikoshBAN"/>
          <w:sz w:val="40"/>
        </w:rPr>
        <w:t>হাতে</w:t>
      </w:r>
      <w:proofErr w:type="spellEnd"/>
      <w:r w:rsidRPr="00B80D1F">
        <w:rPr>
          <w:rFonts w:ascii="NikoshBAN" w:hAnsi="NikoshBAN" w:cs="NikoshBAN"/>
          <w:sz w:val="40"/>
        </w:rPr>
        <w:t xml:space="preserve"> </w:t>
      </w:r>
      <w:proofErr w:type="spellStart"/>
      <w:r w:rsidR="005A5116" w:rsidRPr="00B80D1F">
        <w:rPr>
          <w:rFonts w:ascii="NikoshBAN" w:hAnsi="NikoshBAN" w:cs="NikoshBAN"/>
          <w:sz w:val="40"/>
        </w:rPr>
        <w:t>খড়ি</w:t>
      </w:r>
      <w:proofErr w:type="spellEnd"/>
      <w:r w:rsidR="005A5116" w:rsidRPr="00B80D1F">
        <w:rPr>
          <w:rFonts w:ascii="NikoshBAN" w:hAnsi="NikoshBAN" w:cs="NikoshBAN"/>
          <w:sz w:val="40"/>
        </w:rPr>
        <w:t xml:space="preserve"> </w:t>
      </w:r>
      <w:proofErr w:type="spellStart"/>
      <w:r w:rsidR="005A5116" w:rsidRPr="00B80D1F">
        <w:rPr>
          <w:rFonts w:ascii="NikoshBAN" w:hAnsi="NikoshBAN" w:cs="NikoshBAN"/>
          <w:sz w:val="40"/>
        </w:rPr>
        <w:t>আমায়</w:t>
      </w:r>
      <w:proofErr w:type="spellEnd"/>
      <w:proofErr w:type="gramStart"/>
      <w:r w:rsidRPr="00B80D1F">
        <w:rPr>
          <w:rFonts w:ascii="NikoshBAN" w:hAnsi="NikoshBAN" w:cs="NikoshBAN"/>
          <w:sz w:val="40"/>
        </w:rPr>
        <w:t>,</w:t>
      </w:r>
      <w:proofErr w:type="gramEnd"/>
      <w:r w:rsidRPr="00B80D1F">
        <w:rPr>
          <w:rFonts w:ascii="NikoshBAN" w:hAnsi="NikoshBAN" w:cs="NikoshBAN"/>
          <w:sz w:val="40"/>
        </w:rPr>
        <w:br/>
      </w:r>
      <w:proofErr w:type="spellStart"/>
      <w:r w:rsidRPr="00B80D1F">
        <w:rPr>
          <w:rFonts w:ascii="NikoshBAN" w:hAnsi="NikoshBAN" w:cs="NikoshBAN"/>
          <w:sz w:val="40"/>
        </w:rPr>
        <w:t>এক</w:t>
      </w:r>
      <w:proofErr w:type="spellEnd"/>
      <w:r w:rsidRPr="00B80D1F">
        <w:rPr>
          <w:rFonts w:ascii="NikoshBAN" w:hAnsi="NikoshBAN" w:cs="NikoshBAN"/>
          <w:sz w:val="40"/>
        </w:rPr>
        <w:t xml:space="preserve"> </w:t>
      </w:r>
      <w:proofErr w:type="spellStart"/>
      <w:r w:rsidRPr="00B80D1F">
        <w:rPr>
          <w:rFonts w:ascii="NikoshBAN" w:hAnsi="NikoshBAN" w:cs="NikoshBAN"/>
          <w:sz w:val="40"/>
        </w:rPr>
        <w:t>চোখে</w:t>
      </w:r>
      <w:proofErr w:type="spellEnd"/>
      <w:r w:rsidRPr="00B80D1F">
        <w:rPr>
          <w:rFonts w:ascii="NikoshBAN" w:hAnsi="NikoshBAN" w:cs="NikoshBAN"/>
          <w:sz w:val="40"/>
        </w:rPr>
        <w:t xml:space="preserve"> </w:t>
      </w:r>
      <w:proofErr w:type="spellStart"/>
      <w:r w:rsidRPr="00B80D1F">
        <w:rPr>
          <w:rFonts w:ascii="NikoshBAN" w:hAnsi="NikoshBAN" w:cs="NikoshBAN"/>
          <w:sz w:val="40"/>
        </w:rPr>
        <w:t>দেখি</w:t>
      </w:r>
      <w:proofErr w:type="spellEnd"/>
      <w:r w:rsidRPr="00B80D1F">
        <w:rPr>
          <w:rFonts w:ascii="NikoshBAN" w:hAnsi="NikoshBAN" w:cs="NikoshBAN"/>
          <w:sz w:val="40"/>
        </w:rPr>
        <w:t xml:space="preserve"> </w:t>
      </w:r>
      <w:proofErr w:type="spellStart"/>
      <w:r w:rsidRPr="00B80D1F">
        <w:rPr>
          <w:rFonts w:ascii="NikoshBAN" w:hAnsi="NikoshBAN" w:cs="NikoshBAN"/>
          <w:sz w:val="40"/>
        </w:rPr>
        <w:t>বাবা</w:t>
      </w:r>
      <w:proofErr w:type="spellEnd"/>
      <w:r w:rsidRPr="00B80D1F">
        <w:rPr>
          <w:rFonts w:ascii="NikoshBAN" w:hAnsi="NikoshBAN" w:cs="NikoshBAN"/>
          <w:sz w:val="40"/>
        </w:rPr>
        <w:t xml:space="preserve"> </w:t>
      </w:r>
      <w:proofErr w:type="spellStart"/>
      <w:r w:rsidRPr="00B80D1F">
        <w:rPr>
          <w:rFonts w:ascii="NikoshBAN" w:hAnsi="NikoshBAN" w:cs="NikoshBAN"/>
          <w:sz w:val="40"/>
        </w:rPr>
        <w:t>মা</w:t>
      </w:r>
      <w:proofErr w:type="spellEnd"/>
      <w:r w:rsidRPr="00B80D1F">
        <w:rPr>
          <w:rFonts w:ascii="NikoshBAN" w:hAnsi="NikoshBAN" w:cs="NikoshBAN"/>
          <w:sz w:val="40"/>
        </w:rPr>
        <w:t xml:space="preserve"> </w:t>
      </w:r>
      <w:proofErr w:type="spellStart"/>
      <w:r w:rsidRPr="00B80D1F">
        <w:rPr>
          <w:rFonts w:ascii="NikoshBAN" w:hAnsi="NikoshBAN" w:cs="NikoshBAN"/>
          <w:sz w:val="40"/>
        </w:rPr>
        <w:t>কে</w:t>
      </w:r>
      <w:proofErr w:type="spellEnd"/>
      <w:r w:rsidRPr="00B80D1F">
        <w:rPr>
          <w:rFonts w:ascii="NikoshBAN" w:hAnsi="NikoshBAN" w:cs="NikoshBAN"/>
          <w:sz w:val="40"/>
        </w:rPr>
        <w:br/>
      </w:r>
      <w:proofErr w:type="spellStart"/>
      <w:r w:rsidR="005A5116" w:rsidRPr="00B80D1F">
        <w:rPr>
          <w:rFonts w:ascii="NikoshBAN" w:hAnsi="NikoshBAN" w:cs="NikoshBAN"/>
          <w:sz w:val="40"/>
        </w:rPr>
        <w:t>অন্য</w:t>
      </w:r>
      <w:proofErr w:type="spellEnd"/>
      <w:r w:rsidRPr="00B80D1F">
        <w:rPr>
          <w:rFonts w:ascii="NikoshBAN" w:hAnsi="NikoshBAN" w:cs="NikoshBAN"/>
          <w:sz w:val="40"/>
        </w:rPr>
        <w:t xml:space="preserve"> </w:t>
      </w:r>
      <w:proofErr w:type="spellStart"/>
      <w:r w:rsidRPr="00B80D1F">
        <w:rPr>
          <w:rFonts w:ascii="NikoshBAN" w:hAnsi="NikoshBAN" w:cs="NikoshBAN"/>
          <w:sz w:val="40"/>
        </w:rPr>
        <w:t>চোখে</w:t>
      </w:r>
      <w:proofErr w:type="spellEnd"/>
      <w:r w:rsidR="005A5116" w:rsidRPr="00B80D1F">
        <w:rPr>
          <w:rFonts w:ascii="NikoshBAN" w:hAnsi="NikoshBAN" w:cs="NikoshBAN"/>
          <w:sz w:val="40"/>
        </w:rPr>
        <w:t xml:space="preserve"> </w:t>
      </w:r>
      <w:proofErr w:type="spellStart"/>
      <w:r w:rsidR="005A5116" w:rsidRPr="00B80D1F">
        <w:rPr>
          <w:rFonts w:ascii="NikoshBAN" w:hAnsi="NikoshBAN" w:cs="NikoshBAN"/>
          <w:sz w:val="40"/>
        </w:rPr>
        <w:t>দেখি</w:t>
      </w:r>
      <w:proofErr w:type="spellEnd"/>
      <w:r w:rsidRPr="00B80D1F">
        <w:rPr>
          <w:rFonts w:ascii="NikoshBAN" w:hAnsi="NikoshBAN" w:cs="NikoshBAN"/>
          <w:sz w:val="40"/>
        </w:rPr>
        <w:t xml:space="preserve"> </w:t>
      </w:r>
      <w:proofErr w:type="spellStart"/>
      <w:r w:rsidR="005A5116" w:rsidRPr="00B80D1F">
        <w:rPr>
          <w:rFonts w:ascii="NikoshBAN" w:hAnsi="NikoshBAN" w:cs="NikoshBAN" w:hint="cs"/>
          <w:sz w:val="40"/>
        </w:rPr>
        <w:t>তোমায়</w:t>
      </w:r>
      <w:proofErr w:type="spellEnd"/>
      <w:r w:rsidR="005A5116" w:rsidRPr="00B80D1F">
        <w:rPr>
          <w:rFonts w:ascii="NikoshBAN" w:hAnsi="NikoshBAN" w:cs="NikoshBAN" w:hint="cs"/>
          <w:sz w:val="40"/>
        </w:rPr>
        <w:t>।</w:t>
      </w:r>
    </w:p>
    <w:p w:rsidR="005A5116" w:rsidRPr="00B80D1F" w:rsidRDefault="00372EB4" w:rsidP="00B80D1F">
      <w:pPr>
        <w:spacing w:after="0" w:line="240" w:lineRule="auto"/>
        <w:jc w:val="center"/>
        <w:rPr>
          <w:rFonts w:ascii="NikoshBAN" w:hAnsi="NikoshBAN" w:cs="NikoshBAN" w:hint="cs"/>
          <w:sz w:val="40"/>
        </w:rPr>
      </w:pPr>
      <w:r w:rsidRPr="00B80D1F">
        <w:rPr>
          <w:rFonts w:ascii="NikoshBAN" w:hAnsi="NikoshBAN" w:cs="NikoshBAN"/>
          <w:sz w:val="40"/>
        </w:rPr>
        <w:br/>
      </w:r>
      <w:proofErr w:type="spellStart"/>
      <w:r w:rsidR="005A5116" w:rsidRPr="00B80D1F">
        <w:rPr>
          <w:rFonts w:ascii="NikoshBAN" w:hAnsi="NikoshBAN" w:cs="NikoshBAN"/>
          <w:sz w:val="40"/>
        </w:rPr>
        <w:t>জীব</w:t>
      </w:r>
      <w:r w:rsidR="005A5116" w:rsidRPr="00B80D1F">
        <w:rPr>
          <w:rFonts w:ascii="NikoshBAN" w:hAnsi="NikoshBAN" w:cs="NikoshBAN" w:hint="cs"/>
          <w:sz w:val="40"/>
        </w:rPr>
        <w:t>নে</w:t>
      </w:r>
      <w:proofErr w:type="spellEnd"/>
      <w:r w:rsidR="005A5116" w:rsidRPr="00B80D1F">
        <w:rPr>
          <w:rFonts w:ascii="NikoshBAN" w:hAnsi="NikoshBAN" w:cs="NikoshBAN" w:hint="cs"/>
          <w:sz w:val="40"/>
        </w:rPr>
        <w:t xml:space="preserve"> </w:t>
      </w:r>
      <w:proofErr w:type="spellStart"/>
      <w:r w:rsidR="005A5116" w:rsidRPr="00B80D1F">
        <w:rPr>
          <w:rFonts w:ascii="NikoshBAN" w:hAnsi="NikoshBAN" w:cs="NikoshBAN" w:hint="cs"/>
          <w:sz w:val="40"/>
        </w:rPr>
        <w:t>চলা</w:t>
      </w:r>
      <w:proofErr w:type="gramStart"/>
      <w:r w:rsidR="005A5116" w:rsidRPr="00B80D1F">
        <w:rPr>
          <w:rFonts w:ascii="NikoshBAN" w:hAnsi="NikoshBAN" w:cs="NikoshBAN" w:hint="cs"/>
          <w:sz w:val="40"/>
        </w:rPr>
        <w:t>র</w:t>
      </w:r>
      <w:proofErr w:type="spellEnd"/>
      <w:r w:rsidR="005A5116" w:rsidRPr="00B80D1F">
        <w:rPr>
          <w:rFonts w:ascii="NikoshBAN" w:hAnsi="NikoshBAN" w:cs="NikoshBAN" w:hint="cs"/>
          <w:sz w:val="40"/>
        </w:rPr>
        <w:t xml:space="preserve"> </w:t>
      </w:r>
      <w:proofErr w:type="spellStart"/>
      <w:r w:rsidR="005A5116" w:rsidRPr="00B80D1F">
        <w:rPr>
          <w:rFonts w:ascii="NikoshBAN" w:hAnsi="NikoshBAN" w:cs="NikoshBAN" w:hint="cs"/>
          <w:sz w:val="40"/>
        </w:rPr>
        <w:t>পথে</w:t>
      </w:r>
      <w:proofErr w:type="spellEnd"/>
      <w:r w:rsidRPr="00B80D1F">
        <w:rPr>
          <w:rFonts w:ascii="NikoshBAN" w:hAnsi="NikoshBAN" w:cs="NikoshBAN"/>
          <w:sz w:val="40"/>
        </w:rPr>
        <w:t xml:space="preserve"> </w:t>
      </w:r>
      <w:r w:rsidR="005A5116" w:rsidRPr="00B80D1F">
        <w:rPr>
          <w:rFonts w:ascii="NikoshBAN" w:hAnsi="NikoshBAN" w:cs="NikoshBAN" w:hint="cs"/>
          <w:sz w:val="40"/>
        </w:rPr>
        <w:t>,</w:t>
      </w:r>
      <w:proofErr w:type="gramEnd"/>
      <w:r w:rsidRPr="00B80D1F">
        <w:rPr>
          <w:rFonts w:ascii="NikoshBAN" w:hAnsi="NikoshBAN" w:cs="NikoshBAN"/>
          <w:sz w:val="40"/>
        </w:rPr>
        <w:br/>
      </w:r>
      <w:proofErr w:type="spellStart"/>
      <w:r w:rsidR="005A5116" w:rsidRPr="00B80D1F">
        <w:rPr>
          <w:rFonts w:ascii="NikoshBAN" w:hAnsi="NikoshBAN" w:cs="NikoshBAN" w:hint="cs"/>
          <w:sz w:val="40"/>
        </w:rPr>
        <w:t>যদি</w:t>
      </w:r>
      <w:proofErr w:type="spellEnd"/>
      <w:r w:rsidR="005A5116" w:rsidRPr="00B80D1F">
        <w:rPr>
          <w:rFonts w:ascii="NikoshBAN" w:hAnsi="NikoshBAN" w:cs="NikoshBAN" w:hint="cs"/>
          <w:sz w:val="40"/>
        </w:rPr>
        <w:t xml:space="preserve"> </w:t>
      </w:r>
      <w:proofErr w:type="spellStart"/>
      <w:r w:rsidR="005A5116" w:rsidRPr="00B80D1F">
        <w:rPr>
          <w:rFonts w:ascii="NikoshBAN" w:hAnsi="NikoshBAN" w:cs="NikoshBAN" w:hint="cs"/>
          <w:sz w:val="40"/>
        </w:rPr>
        <w:t>কোন</w:t>
      </w:r>
      <w:proofErr w:type="spellEnd"/>
      <w:r w:rsidR="005A5116" w:rsidRPr="00B80D1F">
        <w:rPr>
          <w:rFonts w:ascii="NikoshBAN" w:hAnsi="NikoshBAN" w:cs="NikoshBAN" w:hint="cs"/>
          <w:sz w:val="40"/>
        </w:rPr>
        <w:t xml:space="preserve"> </w:t>
      </w:r>
      <w:proofErr w:type="spellStart"/>
      <w:r w:rsidR="005A5116" w:rsidRPr="00B80D1F">
        <w:rPr>
          <w:rFonts w:ascii="NikoshBAN" w:hAnsi="NikoshBAN" w:cs="NikoshBAN" w:hint="cs"/>
          <w:sz w:val="40"/>
        </w:rPr>
        <w:t>বিপদ</w:t>
      </w:r>
      <w:proofErr w:type="spellEnd"/>
      <w:r w:rsidRPr="00B80D1F">
        <w:rPr>
          <w:rFonts w:ascii="NikoshBAN" w:hAnsi="NikoshBAN" w:cs="NikoshBAN"/>
          <w:sz w:val="40"/>
        </w:rPr>
        <w:t xml:space="preserve"> </w:t>
      </w:r>
      <w:proofErr w:type="spellStart"/>
      <w:r w:rsidRPr="00B80D1F">
        <w:rPr>
          <w:rFonts w:ascii="NikoshBAN" w:hAnsi="NikoshBAN" w:cs="NikoshBAN"/>
          <w:sz w:val="40"/>
        </w:rPr>
        <w:t>আসে</w:t>
      </w:r>
      <w:proofErr w:type="spellEnd"/>
      <w:r w:rsidRPr="00B80D1F">
        <w:rPr>
          <w:rFonts w:ascii="NikoshBAN" w:hAnsi="NikoshBAN" w:cs="NikoshBAN"/>
          <w:sz w:val="40"/>
        </w:rPr>
        <w:t>,</w:t>
      </w:r>
      <w:r w:rsidRPr="00B80D1F">
        <w:rPr>
          <w:rFonts w:ascii="NikoshBAN" w:hAnsi="NikoshBAN" w:cs="NikoshBAN"/>
          <w:sz w:val="40"/>
        </w:rPr>
        <w:br/>
      </w:r>
      <w:proofErr w:type="spellStart"/>
      <w:r w:rsidRPr="00B80D1F">
        <w:rPr>
          <w:rFonts w:ascii="NikoshBAN" w:hAnsi="NikoshBAN" w:cs="NikoshBAN"/>
          <w:sz w:val="40"/>
        </w:rPr>
        <w:t>শিখিয়েছ</w:t>
      </w:r>
      <w:proofErr w:type="spellEnd"/>
      <w:r w:rsidRPr="00B80D1F">
        <w:rPr>
          <w:rFonts w:ascii="NikoshBAN" w:hAnsi="NikoshBAN" w:cs="NikoshBAN"/>
          <w:sz w:val="40"/>
        </w:rPr>
        <w:t xml:space="preserve"> </w:t>
      </w:r>
      <w:proofErr w:type="spellStart"/>
      <w:r w:rsidRPr="00B80D1F">
        <w:rPr>
          <w:rFonts w:ascii="NikoshBAN" w:hAnsi="NikoshBAN" w:cs="NikoshBAN"/>
          <w:sz w:val="40"/>
        </w:rPr>
        <w:t>তুমি</w:t>
      </w:r>
      <w:proofErr w:type="spellEnd"/>
      <w:r w:rsidRPr="00B80D1F">
        <w:rPr>
          <w:rFonts w:ascii="NikoshBAN" w:hAnsi="NikoshBAN" w:cs="NikoshBAN"/>
          <w:sz w:val="40"/>
        </w:rPr>
        <w:t xml:space="preserve"> </w:t>
      </w:r>
      <w:proofErr w:type="spellStart"/>
      <w:r w:rsidRPr="00B80D1F">
        <w:rPr>
          <w:rFonts w:ascii="NikoshBAN" w:hAnsi="NikoshBAN" w:cs="NikoshBAN"/>
          <w:sz w:val="40"/>
        </w:rPr>
        <w:t>ঠান্ডা</w:t>
      </w:r>
      <w:proofErr w:type="spellEnd"/>
      <w:r w:rsidRPr="00B80D1F">
        <w:rPr>
          <w:rFonts w:ascii="NikoshBAN" w:hAnsi="NikoshBAN" w:cs="NikoshBAN"/>
          <w:sz w:val="40"/>
        </w:rPr>
        <w:t xml:space="preserve"> </w:t>
      </w:r>
      <w:proofErr w:type="spellStart"/>
      <w:r w:rsidRPr="00B80D1F">
        <w:rPr>
          <w:rFonts w:ascii="NikoshBAN" w:hAnsi="NikoshBAN" w:cs="NikoshBAN"/>
          <w:sz w:val="40"/>
        </w:rPr>
        <w:t>মাথায়</w:t>
      </w:r>
      <w:proofErr w:type="spellEnd"/>
      <w:r w:rsidRPr="00B80D1F">
        <w:rPr>
          <w:rFonts w:ascii="NikoshBAN" w:hAnsi="NikoshBAN" w:cs="NikoshBAN"/>
          <w:sz w:val="40"/>
        </w:rPr>
        <w:br/>
      </w:r>
      <w:proofErr w:type="spellStart"/>
      <w:r w:rsidR="005A5116" w:rsidRPr="00B80D1F">
        <w:rPr>
          <w:rFonts w:ascii="NikoshBAN" w:hAnsi="NikoshBAN" w:cs="NikoshBAN" w:hint="cs"/>
          <w:sz w:val="40"/>
        </w:rPr>
        <w:t>কিভাবে</w:t>
      </w:r>
      <w:proofErr w:type="spellEnd"/>
      <w:r w:rsidR="005A5116" w:rsidRPr="00B80D1F">
        <w:rPr>
          <w:rFonts w:ascii="NikoshBAN" w:hAnsi="NikoshBAN" w:cs="NikoshBAN" w:hint="cs"/>
          <w:sz w:val="40"/>
        </w:rPr>
        <w:t xml:space="preserve"> </w:t>
      </w:r>
      <w:proofErr w:type="spellStart"/>
      <w:r w:rsidRPr="00B80D1F">
        <w:rPr>
          <w:rFonts w:ascii="NikoshBAN" w:hAnsi="NikoshBAN" w:cs="NikoshBAN"/>
          <w:sz w:val="40"/>
        </w:rPr>
        <w:t>সঠিক</w:t>
      </w:r>
      <w:proofErr w:type="spellEnd"/>
      <w:r w:rsidRPr="00B80D1F">
        <w:rPr>
          <w:rFonts w:ascii="NikoshBAN" w:hAnsi="NikoshBAN" w:cs="NikoshBAN"/>
          <w:sz w:val="40"/>
        </w:rPr>
        <w:t xml:space="preserve"> </w:t>
      </w:r>
      <w:proofErr w:type="spellStart"/>
      <w:r w:rsidR="005A5116" w:rsidRPr="00B80D1F">
        <w:rPr>
          <w:rFonts w:ascii="NikoshBAN" w:hAnsi="NikoshBAN" w:cs="NikoshBAN" w:hint="cs"/>
          <w:sz w:val="40"/>
        </w:rPr>
        <w:t>সিদ্ধান্ত</w:t>
      </w:r>
      <w:proofErr w:type="spellEnd"/>
      <w:r w:rsidRPr="00B80D1F">
        <w:rPr>
          <w:rFonts w:ascii="NikoshBAN" w:hAnsi="NikoshBAN" w:cs="NikoshBAN"/>
          <w:sz w:val="40"/>
        </w:rPr>
        <w:t xml:space="preserve"> </w:t>
      </w:r>
      <w:proofErr w:type="spellStart"/>
      <w:r w:rsidR="005A5116" w:rsidRPr="00B80D1F">
        <w:rPr>
          <w:rFonts w:ascii="NikoshBAN" w:hAnsi="NikoshBAN" w:cs="NikoshBAN" w:hint="cs"/>
          <w:sz w:val="40"/>
        </w:rPr>
        <w:t>নিতে</w:t>
      </w:r>
      <w:proofErr w:type="spellEnd"/>
      <w:r w:rsidR="005A5116" w:rsidRPr="00B80D1F">
        <w:rPr>
          <w:rFonts w:ascii="NikoshBAN" w:hAnsi="NikoshBAN" w:cs="NikoshBAN" w:hint="cs"/>
          <w:sz w:val="40"/>
        </w:rPr>
        <w:t xml:space="preserve"> </w:t>
      </w:r>
      <w:proofErr w:type="spellStart"/>
      <w:r w:rsidRPr="00B80D1F">
        <w:rPr>
          <w:rFonts w:ascii="NikoshBAN" w:hAnsi="NikoshBAN" w:cs="NikoshBAN"/>
          <w:sz w:val="40"/>
        </w:rPr>
        <w:t>হয়</w:t>
      </w:r>
      <w:proofErr w:type="spellEnd"/>
      <w:r w:rsidRPr="00B80D1F">
        <w:rPr>
          <w:rFonts w:ascii="NikoshBAN" w:hAnsi="NikoshBAN" w:cs="NikoshBAN"/>
          <w:sz w:val="40"/>
        </w:rPr>
        <w:t>।</w:t>
      </w:r>
      <w:r w:rsidRPr="00B80D1F">
        <w:rPr>
          <w:rFonts w:ascii="NikoshBAN" w:hAnsi="NikoshBAN" w:cs="NikoshBAN"/>
          <w:sz w:val="40"/>
        </w:rPr>
        <w:br/>
      </w:r>
      <w:r w:rsidRPr="00B80D1F">
        <w:rPr>
          <w:rFonts w:ascii="NikoshBAN" w:hAnsi="NikoshBAN" w:cs="NikoshBAN"/>
          <w:sz w:val="40"/>
        </w:rPr>
        <w:br/>
      </w:r>
      <w:proofErr w:type="spellStart"/>
      <w:r w:rsidR="005A5116" w:rsidRPr="00B80D1F">
        <w:rPr>
          <w:rFonts w:ascii="NikoshBAN" w:hAnsi="NikoshBAN" w:cs="NikoshBAN"/>
          <w:sz w:val="40"/>
        </w:rPr>
        <w:t>বলেছিলে</w:t>
      </w:r>
      <w:proofErr w:type="spellEnd"/>
      <w:r w:rsidR="005A5116" w:rsidRPr="00B80D1F">
        <w:rPr>
          <w:rFonts w:ascii="NikoshBAN" w:hAnsi="NikoshBAN" w:cs="NikoshBAN"/>
          <w:sz w:val="40"/>
        </w:rPr>
        <w:t xml:space="preserve"> </w:t>
      </w:r>
      <w:proofErr w:type="spellStart"/>
      <w:r w:rsidR="005A5116" w:rsidRPr="00B80D1F">
        <w:rPr>
          <w:rFonts w:ascii="NikoshBAN" w:hAnsi="NikoshBAN" w:cs="NikoshBAN"/>
          <w:sz w:val="40"/>
        </w:rPr>
        <w:t>তুমি</w:t>
      </w:r>
      <w:proofErr w:type="spellEnd"/>
      <w:r w:rsidR="005A5116" w:rsidRPr="00B80D1F">
        <w:rPr>
          <w:rFonts w:ascii="NikoshBAN" w:hAnsi="NikoshBAN" w:cs="NikoshBAN"/>
          <w:sz w:val="40"/>
        </w:rPr>
        <w:t>,</w:t>
      </w:r>
      <w:r w:rsidRPr="00B80D1F">
        <w:rPr>
          <w:rFonts w:ascii="NikoshBAN" w:hAnsi="NikoshBAN" w:cs="NikoshBAN"/>
          <w:sz w:val="40"/>
        </w:rPr>
        <w:br/>
      </w:r>
      <w:proofErr w:type="spellStart"/>
      <w:r w:rsidR="005A5116" w:rsidRPr="00B80D1F">
        <w:rPr>
          <w:rFonts w:ascii="NikoshBAN" w:hAnsi="NikoshBAN" w:cs="NikoshBAN" w:hint="cs"/>
          <w:sz w:val="40"/>
        </w:rPr>
        <w:t>লেখাপড়া</w:t>
      </w:r>
      <w:proofErr w:type="spellEnd"/>
      <w:r w:rsidR="005A5116" w:rsidRPr="00B80D1F">
        <w:rPr>
          <w:rFonts w:ascii="NikoshBAN" w:hAnsi="NikoshBAN" w:cs="NikoshBAN" w:hint="cs"/>
          <w:sz w:val="40"/>
        </w:rPr>
        <w:t xml:space="preserve"> </w:t>
      </w:r>
      <w:proofErr w:type="spellStart"/>
      <w:r w:rsidR="005A5116" w:rsidRPr="00B80D1F">
        <w:rPr>
          <w:rFonts w:ascii="NikoshBAN" w:hAnsi="NikoshBAN" w:cs="NikoshBAN" w:hint="cs"/>
          <w:sz w:val="40"/>
        </w:rPr>
        <w:t>শিখে</w:t>
      </w:r>
      <w:proofErr w:type="spellEnd"/>
      <w:r w:rsidR="005A5116" w:rsidRPr="00B80D1F">
        <w:rPr>
          <w:rFonts w:ascii="NikoshBAN" w:hAnsi="NikoshBAN" w:cs="NikoshBAN" w:hint="cs"/>
          <w:sz w:val="40"/>
        </w:rPr>
        <w:t xml:space="preserve"> </w:t>
      </w:r>
      <w:proofErr w:type="spellStart"/>
      <w:r w:rsidRPr="00B80D1F">
        <w:rPr>
          <w:rFonts w:ascii="NikoshBAN" w:hAnsi="NikoshBAN" w:cs="NikoshBAN"/>
          <w:sz w:val="40"/>
        </w:rPr>
        <w:t>দেশের</w:t>
      </w:r>
      <w:proofErr w:type="spellEnd"/>
      <w:r w:rsidRPr="00B80D1F">
        <w:rPr>
          <w:rFonts w:ascii="NikoshBAN" w:hAnsi="NikoshBAN" w:cs="NikoshBAN"/>
          <w:sz w:val="40"/>
        </w:rPr>
        <w:t xml:space="preserve"> </w:t>
      </w:r>
      <w:proofErr w:type="spellStart"/>
      <w:r w:rsidR="005A5116" w:rsidRPr="00B80D1F">
        <w:rPr>
          <w:rFonts w:ascii="NikoshBAN" w:hAnsi="NikoshBAN" w:cs="NikoshBAN"/>
          <w:sz w:val="40"/>
        </w:rPr>
        <w:t>জন্য</w:t>
      </w:r>
      <w:proofErr w:type="spellEnd"/>
      <w:r w:rsidRPr="00B80D1F">
        <w:rPr>
          <w:rFonts w:ascii="NikoshBAN" w:hAnsi="NikoshBAN" w:cs="NikoshBAN"/>
          <w:sz w:val="40"/>
        </w:rPr>
        <w:t xml:space="preserve"> </w:t>
      </w:r>
      <w:proofErr w:type="spellStart"/>
      <w:r w:rsidR="005A5116" w:rsidRPr="00B80D1F">
        <w:rPr>
          <w:rFonts w:ascii="NikoshBAN" w:hAnsi="NikoshBAN" w:cs="NikoshBAN"/>
          <w:sz w:val="40"/>
        </w:rPr>
        <w:t>ক</w:t>
      </w:r>
      <w:r w:rsidR="005A5116" w:rsidRPr="00B80D1F">
        <w:rPr>
          <w:rFonts w:ascii="NikoshBAN" w:hAnsi="NikoshBAN" w:cs="NikoshBAN" w:hint="cs"/>
          <w:sz w:val="40"/>
        </w:rPr>
        <w:t>র</w:t>
      </w:r>
      <w:proofErr w:type="spellEnd"/>
      <w:r w:rsidRPr="00B80D1F">
        <w:rPr>
          <w:rFonts w:ascii="NikoshBAN" w:hAnsi="NikoshBAN" w:cs="NikoshBAN"/>
          <w:sz w:val="40"/>
        </w:rPr>
        <w:t xml:space="preserve"> </w:t>
      </w:r>
      <w:proofErr w:type="spellStart"/>
      <w:r w:rsidRPr="00B80D1F">
        <w:rPr>
          <w:rFonts w:ascii="NikoshBAN" w:hAnsi="NikoshBAN" w:cs="NikoshBAN"/>
          <w:sz w:val="40"/>
        </w:rPr>
        <w:t>কাজ</w:t>
      </w:r>
      <w:proofErr w:type="spellEnd"/>
      <w:r w:rsidR="005A5116" w:rsidRPr="00B80D1F">
        <w:rPr>
          <w:rFonts w:ascii="NikoshBAN" w:hAnsi="NikoshBAN" w:cs="NikoshBAN" w:hint="cs"/>
          <w:sz w:val="40"/>
        </w:rPr>
        <w:t>,</w:t>
      </w:r>
    </w:p>
    <w:p w:rsidR="005A5116" w:rsidRPr="00B80D1F" w:rsidRDefault="005A5116" w:rsidP="00B80D1F">
      <w:pPr>
        <w:spacing w:after="0" w:line="240" w:lineRule="auto"/>
        <w:jc w:val="center"/>
        <w:rPr>
          <w:rFonts w:ascii="NikoshBAN" w:hAnsi="NikoshBAN" w:cs="NikoshBAN" w:hint="cs"/>
          <w:sz w:val="40"/>
        </w:rPr>
      </w:pPr>
      <w:proofErr w:type="spellStart"/>
      <w:r w:rsidRPr="00B80D1F">
        <w:rPr>
          <w:rFonts w:ascii="NikoshBAN" w:hAnsi="NikoshBAN" w:cs="NikoshBAN"/>
          <w:sz w:val="40"/>
        </w:rPr>
        <w:t>মানুষের</w:t>
      </w:r>
      <w:proofErr w:type="spellEnd"/>
      <w:r w:rsidRPr="00B80D1F">
        <w:rPr>
          <w:rFonts w:ascii="NikoshBAN" w:hAnsi="NikoshBAN" w:cs="NikoshBAN"/>
          <w:sz w:val="40"/>
        </w:rPr>
        <w:t xml:space="preserve"> </w:t>
      </w:r>
      <w:proofErr w:type="spellStart"/>
      <w:r w:rsidRPr="00B80D1F">
        <w:rPr>
          <w:rFonts w:ascii="NikoshBAN" w:hAnsi="NikoshBAN" w:cs="NikoshBAN"/>
          <w:sz w:val="40"/>
        </w:rPr>
        <w:t>সেবায়</w:t>
      </w:r>
      <w:proofErr w:type="spellEnd"/>
      <w:r w:rsidRPr="00B80D1F">
        <w:rPr>
          <w:rFonts w:ascii="NikoshBAN" w:hAnsi="NikoshBAN" w:cs="NikoshBAN"/>
          <w:sz w:val="40"/>
        </w:rPr>
        <w:t xml:space="preserve"> </w:t>
      </w:r>
      <w:proofErr w:type="spellStart"/>
      <w:r w:rsidRPr="00B80D1F">
        <w:rPr>
          <w:rFonts w:ascii="NikoshBAN" w:hAnsi="NikoshBAN" w:cs="NikoshBAN" w:hint="cs"/>
          <w:sz w:val="40"/>
        </w:rPr>
        <w:t>নিয়োজিত</w:t>
      </w:r>
      <w:proofErr w:type="spellEnd"/>
      <w:r w:rsidRPr="00B80D1F">
        <w:rPr>
          <w:rFonts w:ascii="NikoshBAN" w:hAnsi="NikoshBAN" w:cs="NikoshBAN" w:hint="cs"/>
          <w:sz w:val="40"/>
        </w:rPr>
        <w:t xml:space="preserve"> </w:t>
      </w:r>
      <w:proofErr w:type="spellStart"/>
      <w:r w:rsidRPr="00B80D1F">
        <w:rPr>
          <w:rFonts w:ascii="NikoshBAN" w:hAnsi="NikoshBAN" w:cs="NikoshBAN" w:hint="cs"/>
          <w:sz w:val="40"/>
        </w:rPr>
        <w:t>থেকো</w:t>
      </w:r>
      <w:proofErr w:type="spellEnd"/>
    </w:p>
    <w:p w:rsidR="00585582" w:rsidRPr="00B80D1F" w:rsidRDefault="005A5116" w:rsidP="00B80D1F">
      <w:pPr>
        <w:spacing w:after="0" w:line="240" w:lineRule="auto"/>
        <w:jc w:val="center"/>
        <w:rPr>
          <w:rFonts w:ascii="NikoshBAN" w:hAnsi="NikoshBAN" w:cs="NikoshBAN" w:hint="cs"/>
          <w:sz w:val="40"/>
        </w:rPr>
      </w:pPr>
      <w:proofErr w:type="spellStart"/>
      <w:r w:rsidRPr="00B80D1F">
        <w:rPr>
          <w:rFonts w:ascii="NikoshBAN" w:hAnsi="NikoshBAN" w:cs="NikoshBAN" w:hint="cs"/>
          <w:sz w:val="40"/>
        </w:rPr>
        <w:t>ফেলে</w:t>
      </w:r>
      <w:proofErr w:type="spellEnd"/>
      <w:r w:rsidRPr="00B80D1F">
        <w:rPr>
          <w:rFonts w:ascii="NikoshBAN" w:hAnsi="NikoshBAN" w:cs="NikoshBAN" w:hint="cs"/>
          <w:sz w:val="40"/>
        </w:rPr>
        <w:t xml:space="preserve"> </w:t>
      </w:r>
      <w:proofErr w:type="spellStart"/>
      <w:r w:rsidR="00585582" w:rsidRPr="00B80D1F">
        <w:rPr>
          <w:rFonts w:ascii="NikoshBAN" w:hAnsi="NikoshBAN" w:cs="NikoshBAN" w:hint="cs"/>
          <w:sz w:val="40"/>
        </w:rPr>
        <w:t>সব</w:t>
      </w:r>
      <w:proofErr w:type="spellEnd"/>
      <w:r w:rsidR="00585582" w:rsidRPr="00B80D1F">
        <w:rPr>
          <w:rFonts w:ascii="NikoshBAN" w:hAnsi="NikoshBAN" w:cs="NikoshBAN" w:hint="cs"/>
          <w:sz w:val="40"/>
        </w:rPr>
        <w:t xml:space="preserve"> </w:t>
      </w:r>
      <w:proofErr w:type="spellStart"/>
      <w:r w:rsidR="00585582" w:rsidRPr="00B80D1F">
        <w:rPr>
          <w:rFonts w:ascii="NikoshBAN" w:hAnsi="NikoshBAN" w:cs="NikoshBAN" w:hint="cs"/>
          <w:sz w:val="40"/>
        </w:rPr>
        <w:t>দুঃখ</w:t>
      </w:r>
      <w:proofErr w:type="spellEnd"/>
      <w:r w:rsidR="00585582" w:rsidRPr="00B80D1F">
        <w:rPr>
          <w:rFonts w:ascii="NikoshBAN" w:hAnsi="NikoshBAN" w:cs="NikoshBAN" w:hint="cs"/>
          <w:sz w:val="40"/>
        </w:rPr>
        <w:t xml:space="preserve"> </w:t>
      </w:r>
      <w:proofErr w:type="spellStart"/>
      <w:r w:rsidR="00585582" w:rsidRPr="00B80D1F">
        <w:rPr>
          <w:rFonts w:ascii="NikoshBAN" w:hAnsi="NikoshBAN" w:cs="NikoshBAN" w:hint="cs"/>
          <w:sz w:val="40"/>
        </w:rPr>
        <w:t>কষ্</w:t>
      </w:r>
      <w:proofErr w:type="gramStart"/>
      <w:r w:rsidR="00585582" w:rsidRPr="00B80D1F">
        <w:rPr>
          <w:rFonts w:ascii="NikoshBAN" w:hAnsi="NikoshBAN" w:cs="NikoshBAN" w:hint="cs"/>
          <w:sz w:val="40"/>
        </w:rPr>
        <w:t>ট</w:t>
      </w:r>
      <w:proofErr w:type="spellEnd"/>
      <w:r w:rsidR="00585582" w:rsidRPr="00B80D1F">
        <w:rPr>
          <w:rFonts w:ascii="NikoshBAN" w:hAnsi="NikoshBAN" w:cs="NikoshBAN" w:hint="cs"/>
          <w:sz w:val="40"/>
        </w:rPr>
        <w:t xml:space="preserve"> </w:t>
      </w:r>
      <w:r w:rsidR="00585582" w:rsidRPr="00B80D1F">
        <w:rPr>
          <w:rFonts w:ascii="NikoshBAN" w:hAnsi="NikoshBAN" w:cs="NikoshBAN" w:hint="cs"/>
          <w:sz w:val="40"/>
          <w:cs/>
        </w:rPr>
        <w:t xml:space="preserve"> </w:t>
      </w:r>
      <w:proofErr w:type="spellStart"/>
      <w:r w:rsidR="00585582" w:rsidRPr="00B80D1F">
        <w:rPr>
          <w:rFonts w:ascii="NikoshBAN" w:hAnsi="NikoshBAN" w:cs="NikoshBAN" w:hint="cs"/>
          <w:sz w:val="40"/>
        </w:rPr>
        <w:t>ল</w:t>
      </w:r>
      <w:proofErr w:type="gramEnd"/>
      <w:r w:rsidR="00585582" w:rsidRPr="00B80D1F">
        <w:rPr>
          <w:rFonts w:ascii="NikoshBAN" w:hAnsi="NikoshBAN" w:cs="NikoshBAN" w:hint="cs"/>
          <w:sz w:val="40"/>
        </w:rPr>
        <w:t>াজ</w:t>
      </w:r>
      <w:proofErr w:type="spellEnd"/>
      <w:r w:rsidR="00585582" w:rsidRPr="00B80D1F">
        <w:rPr>
          <w:rFonts w:ascii="NikoshBAN" w:hAnsi="NikoshBAN" w:cs="NikoshBAN" w:hint="cs"/>
          <w:sz w:val="40"/>
        </w:rPr>
        <w:t>।</w:t>
      </w:r>
      <w:r w:rsidRPr="00B80D1F">
        <w:rPr>
          <w:rFonts w:ascii="NikoshBAN" w:hAnsi="NikoshBAN" w:cs="NikoshBAN"/>
          <w:sz w:val="40"/>
        </w:rPr>
        <w:br/>
      </w:r>
      <w:r w:rsidR="00372EB4" w:rsidRPr="00B80D1F">
        <w:rPr>
          <w:rFonts w:ascii="NikoshBAN" w:hAnsi="NikoshBAN" w:cs="NikoshBAN"/>
          <w:sz w:val="40"/>
        </w:rPr>
        <w:br/>
      </w:r>
      <w:proofErr w:type="spellStart"/>
      <w:r w:rsidR="00372EB4" w:rsidRPr="00B80D1F">
        <w:rPr>
          <w:rFonts w:ascii="NikoshBAN" w:hAnsi="NikoshBAN" w:cs="NikoshBAN"/>
          <w:sz w:val="40"/>
        </w:rPr>
        <w:t>আজ</w:t>
      </w:r>
      <w:proofErr w:type="spellEnd"/>
      <w:r w:rsidR="00372EB4" w:rsidRPr="00B80D1F">
        <w:rPr>
          <w:rFonts w:ascii="NikoshBAN" w:hAnsi="NikoshBAN" w:cs="NikoshBAN"/>
          <w:sz w:val="40"/>
        </w:rPr>
        <w:t xml:space="preserve"> </w:t>
      </w:r>
      <w:proofErr w:type="spellStart"/>
      <w:r w:rsidR="00585582" w:rsidRPr="00B80D1F">
        <w:rPr>
          <w:rFonts w:ascii="NikoshBAN" w:hAnsi="NikoshBAN" w:cs="NikoshBAN" w:hint="cs"/>
          <w:sz w:val="40"/>
        </w:rPr>
        <w:t>আমি</w:t>
      </w:r>
      <w:proofErr w:type="spellEnd"/>
      <w:r w:rsidR="00585582" w:rsidRPr="00B80D1F">
        <w:rPr>
          <w:rFonts w:ascii="NikoshBAN" w:hAnsi="NikoshBAN" w:cs="NikoshBAN" w:hint="cs"/>
          <w:sz w:val="40"/>
        </w:rPr>
        <w:t xml:space="preserve"> </w:t>
      </w:r>
      <w:proofErr w:type="spellStart"/>
      <w:r w:rsidR="00585582" w:rsidRPr="00B80D1F">
        <w:rPr>
          <w:rFonts w:ascii="NikoshBAN" w:hAnsi="NikoshBAN" w:cs="NikoshBAN" w:hint="cs"/>
          <w:sz w:val="40"/>
        </w:rPr>
        <w:t>শিক্ষক</w:t>
      </w:r>
      <w:proofErr w:type="spellEnd"/>
      <w:r w:rsidR="00372EB4" w:rsidRPr="00B80D1F">
        <w:rPr>
          <w:rFonts w:ascii="NikoshBAN" w:hAnsi="NikoshBAN" w:cs="NikoshBAN"/>
          <w:sz w:val="40"/>
        </w:rPr>
        <w:t xml:space="preserve"> </w:t>
      </w:r>
      <w:r w:rsidR="00372EB4" w:rsidRPr="00B80D1F">
        <w:rPr>
          <w:rFonts w:ascii="NikoshBAN" w:hAnsi="NikoshBAN" w:cs="NikoshBAN"/>
          <w:sz w:val="40"/>
        </w:rPr>
        <w:br/>
      </w:r>
      <w:proofErr w:type="spellStart"/>
      <w:r w:rsidR="00372EB4" w:rsidRPr="00B80D1F">
        <w:rPr>
          <w:rFonts w:ascii="NikoshBAN" w:hAnsi="NikoshBAN" w:cs="NikoshBAN"/>
          <w:sz w:val="40"/>
        </w:rPr>
        <w:t>তোমার</w:t>
      </w:r>
      <w:proofErr w:type="spellEnd"/>
      <w:r w:rsidR="00372EB4" w:rsidRPr="00B80D1F">
        <w:rPr>
          <w:rFonts w:ascii="NikoshBAN" w:hAnsi="NikoshBAN" w:cs="NikoshBAN"/>
          <w:sz w:val="40"/>
        </w:rPr>
        <w:t xml:space="preserve"> </w:t>
      </w:r>
      <w:proofErr w:type="spellStart"/>
      <w:r w:rsidR="00585582" w:rsidRPr="00B80D1F">
        <w:rPr>
          <w:rFonts w:ascii="NikoshBAN" w:hAnsi="NikoshBAN" w:cs="NikoshBAN"/>
          <w:sz w:val="40"/>
        </w:rPr>
        <w:t>কথা</w:t>
      </w:r>
      <w:proofErr w:type="spellEnd"/>
      <w:r w:rsidR="00585582" w:rsidRPr="00B80D1F">
        <w:rPr>
          <w:rFonts w:ascii="NikoshBAN" w:hAnsi="NikoshBAN" w:cs="NikoshBAN" w:hint="cs"/>
          <w:sz w:val="40"/>
        </w:rPr>
        <w:t xml:space="preserve"> </w:t>
      </w:r>
      <w:proofErr w:type="spellStart"/>
      <w:r w:rsidR="00585582" w:rsidRPr="00B80D1F">
        <w:rPr>
          <w:rFonts w:ascii="NikoshBAN" w:hAnsi="NikoshBAN" w:cs="NikoshBAN" w:hint="cs"/>
          <w:sz w:val="40"/>
        </w:rPr>
        <w:t>মনে</w:t>
      </w:r>
      <w:proofErr w:type="spellEnd"/>
      <w:r w:rsidR="00585582" w:rsidRPr="00B80D1F">
        <w:rPr>
          <w:rFonts w:ascii="NikoshBAN" w:hAnsi="NikoshBAN" w:cs="NikoshBAN" w:hint="cs"/>
          <w:sz w:val="40"/>
        </w:rPr>
        <w:t xml:space="preserve"> </w:t>
      </w:r>
      <w:proofErr w:type="spellStart"/>
      <w:r w:rsidR="00585582" w:rsidRPr="00B80D1F">
        <w:rPr>
          <w:rFonts w:ascii="NikoshBAN" w:hAnsi="NikoshBAN" w:cs="NikoshBAN" w:hint="cs"/>
          <w:sz w:val="40"/>
        </w:rPr>
        <w:t>হয়</w:t>
      </w:r>
      <w:proofErr w:type="spellEnd"/>
      <w:r w:rsidR="00585582" w:rsidRPr="00B80D1F">
        <w:rPr>
          <w:rFonts w:ascii="NikoshBAN" w:hAnsi="NikoshBAN" w:cs="NikoshBAN" w:hint="cs"/>
          <w:sz w:val="40"/>
        </w:rPr>
        <w:t xml:space="preserve"> </w:t>
      </w:r>
      <w:proofErr w:type="spellStart"/>
      <w:r w:rsidR="00585582" w:rsidRPr="00B80D1F">
        <w:rPr>
          <w:rFonts w:ascii="NikoshBAN" w:hAnsi="NikoshBAN" w:cs="NikoshBAN" w:hint="cs"/>
          <w:sz w:val="40"/>
        </w:rPr>
        <w:t>পেরেছি</w:t>
      </w:r>
      <w:proofErr w:type="spellEnd"/>
      <w:r w:rsidR="00585582" w:rsidRPr="00B80D1F">
        <w:rPr>
          <w:rFonts w:ascii="NikoshBAN" w:hAnsi="NikoshBAN" w:cs="NikoshBAN" w:hint="cs"/>
          <w:sz w:val="40"/>
        </w:rPr>
        <w:t xml:space="preserve"> </w:t>
      </w:r>
      <w:proofErr w:type="spellStart"/>
      <w:r w:rsidR="00585582" w:rsidRPr="00B80D1F">
        <w:rPr>
          <w:rFonts w:ascii="NikoshBAN" w:hAnsi="NikoshBAN" w:cs="NikoshBAN" w:hint="cs"/>
          <w:sz w:val="40"/>
        </w:rPr>
        <w:t>রাখতে</w:t>
      </w:r>
      <w:proofErr w:type="spellEnd"/>
      <w:r w:rsidR="00585582" w:rsidRPr="00B80D1F">
        <w:rPr>
          <w:rFonts w:ascii="NikoshBAN" w:hAnsi="NikoshBAN" w:cs="NikoshBAN" w:hint="cs"/>
          <w:sz w:val="40"/>
        </w:rPr>
        <w:t xml:space="preserve"> </w:t>
      </w:r>
      <w:proofErr w:type="spellStart"/>
      <w:r w:rsidR="00585582" w:rsidRPr="00B80D1F">
        <w:rPr>
          <w:rFonts w:ascii="NikoshBAN" w:hAnsi="NikoshBAN" w:cs="NikoshBAN" w:hint="cs"/>
          <w:sz w:val="40"/>
        </w:rPr>
        <w:t>আমি</w:t>
      </w:r>
      <w:proofErr w:type="spellEnd"/>
    </w:p>
    <w:p w:rsidR="00585582" w:rsidRPr="00B80D1F" w:rsidRDefault="00585582" w:rsidP="00B80D1F">
      <w:pPr>
        <w:spacing w:after="0" w:line="240" w:lineRule="auto"/>
        <w:jc w:val="center"/>
        <w:rPr>
          <w:rFonts w:ascii="NikoshBAN" w:hAnsi="NikoshBAN" w:cs="NikoshBAN" w:hint="cs"/>
          <w:sz w:val="40"/>
        </w:rPr>
      </w:pPr>
      <w:proofErr w:type="spellStart"/>
      <w:r w:rsidRPr="00B80D1F">
        <w:rPr>
          <w:rFonts w:ascii="NikoshBAN" w:hAnsi="NikoshBAN" w:cs="NikoshBAN" w:hint="cs"/>
          <w:sz w:val="40"/>
        </w:rPr>
        <w:t>শিক্ষকতায়</w:t>
      </w:r>
      <w:proofErr w:type="spellEnd"/>
      <w:r w:rsidRPr="00B80D1F">
        <w:rPr>
          <w:rFonts w:ascii="NikoshBAN" w:hAnsi="NikoshBAN" w:cs="NikoshBAN" w:hint="cs"/>
          <w:sz w:val="40"/>
        </w:rPr>
        <w:t xml:space="preserve"> </w:t>
      </w:r>
      <w:proofErr w:type="spellStart"/>
      <w:r w:rsidRPr="00B80D1F">
        <w:rPr>
          <w:rFonts w:ascii="NikoshBAN" w:hAnsi="NikoshBAN" w:cs="NikoshBAN" w:hint="cs"/>
          <w:sz w:val="40"/>
        </w:rPr>
        <w:t>ধ্যান</w:t>
      </w:r>
      <w:proofErr w:type="spellEnd"/>
      <w:r w:rsidRPr="00B80D1F">
        <w:rPr>
          <w:rFonts w:ascii="NikoshBAN" w:hAnsi="NikoshBAN" w:cs="NikoshBAN" w:hint="cs"/>
          <w:sz w:val="40"/>
        </w:rPr>
        <w:t xml:space="preserve">- </w:t>
      </w:r>
      <w:proofErr w:type="spellStart"/>
      <w:r w:rsidRPr="00B80D1F">
        <w:rPr>
          <w:rFonts w:ascii="NikoshBAN" w:hAnsi="NikoshBAN" w:cs="NikoshBAN" w:hint="cs"/>
          <w:sz w:val="40"/>
        </w:rPr>
        <w:t>জ্ঞান</w:t>
      </w:r>
      <w:proofErr w:type="spellEnd"/>
      <w:r w:rsidRPr="00B80D1F">
        <w:rPr>
          <w:rFonts w:ascii="NikoshBAN" w:hAnsi="NikoshBAN" w:cs="NikoshBAN" w:hint="cs"/>
          <w:sz w:val="40"/>
        </w:rPr>
        <w:t xml:space="preserve"> </w:t>
      </w:r>
      <w:proofErr w:type="spellStart"/>
      <w:r w:rsidRPr="00B80D1F">
        <w:rPr>
          <w:rFonts w:ascii="NikoshBAN" w:hAnsi="NikoshBAN" w:cs="NikoshBAN" w:hint="cs"/>
          <w:sz w:val="40"/>
        </w:rPr>
        <w:t>বিলিয়ে</w:t>
      </w:r>
      <w:proofErr w:type="spellEnd"/>
      <w:r w:rsidRPr="00B80D1F">
        <w:rPr>
          <w:rFonts w:ascii="NikoshBAN" w:hAnsi="NikoshBAN" w:cs="NikoshBAN" w:hint="cs"/>
          <w:sz w:val="40"/>
        </w:rPr>
        <w:t xml:space="preserve"> </w:t>
      </w:r>
      <w:proofErr w:type="spellStart"/>
      <w:r w:rsidRPr="00B80D1F">
        <w:rPr>
          <w:rFonts w:ascii="NikoshBAN" w:hAnsi="NikoshBAN" w:cs="NikoshBAN" w:hint="cs"/>
          <w:sz w:val="40"/>
        </w:rPr>
        <w:t>দিয়ে</w:t>
      </w:r>
      <w:proofErr w:type="spellEnd"/>
    </w:p>
    <w:p w:rsidR="00B80D1F" w:rsidRPr="00B80D1F" w:rsidRDefault="00585582" w:rsidP="00B80D1F">
      <w:pPr>
        <w:spacing w:after="0" w:line="240" w:lineRule="auto"/>
        <w:jc w:val="center"/>
        <w:rPr>
          <w:rFonts w:ascii="NikoshBAN" w:hAnsi="NikoshBAN" w:cs="NikoshBAN" w:hint="cs"/>
          <w:sz w:val="40"/>
        </w:rPr>
      </w:pPr>
      <w:proofErr w:type="spellStart"/>
      <w:r w:rsidRPr="00B80D1F">
        <w:rPr>
          <w:rFonts w:ascii="NikoshBAN" w:hAnsi="NikoshBAN" w:cs="NikoshBAN" w:hint="cs"/>
          <w:sz w:val="40"/>
        </w:rPr>
        <w:t>প্রতিষ্ঠানের</w:t>
      </w:r>
      <w:proofErr w:type="spellEnd"/>
      <w:r w:rsidRPr="00B80D1F">
        <w:rPr>
          <w:rFonts w:ascii="NikoshBAN" w:hAnsi="NikoshBAN" w:cs="NikoshBAN" w:hint="cs"/>
          <w:sz w:val="40"/>
        </w:rPr>
        <w:t xml:space="preserve"> </w:t>
      </w:r>
      <w:proofErr w:type="spellStart"/>
      <w:r w:rsidRPr="00B80D1F">
        <w:rPr>
          <w:rFonts w:ascii="NikoshBAN" w:hAnsi="NikoshBAN" w:cs="NikoshBAN" w:hint="cs"/>
          <w:sz w:val="40"/>
        </w:rPr>
        <w:t>সুনাম</w:t>
      </w:r>
      <w:proofErr w:type="spellEnd"/>
      <w:r w:rsidRPr="00B80D1F">
        <w:rPr>
          <w:rFonts w:ascii="NikoshBAN" w:hAnsi="NikoshBAN" w:cs="NikoshBAN" w:hint="cs"/>
          <w:sz w:val="40"/>
        </w:rPr>
        <w:t xml:space="preserve"> </w:t>
      </w:r>
      <w:proofErr w:type="spellStart"/>
      <w:r w:rsidRPr="00B80D1F">
        <w:rPr>
          <w:rFonts w:ascii="NikoshBAN" w:hAnsi="NikoshBAN" w:cs="NikoshBAN" w:hint="cs"/>
          <w:sz w:val="40"/>
        </w:rPr>
        <w:t>করে</w:t>
      </w:r>
      <w:proofErr w:type="spellEnd"/>
      <w:r w:rsidRPr="00B80D1F">
        <w:rPr>
          <w:rFonts w:ascii="NikoshBAN" w:hAnsi="NikoshBAN" w:cs="NikoshBAN" w:hint="cs"/>
          <w:sz w:val="40"/>
        </w:rPr>
        <w:t xml:space="preserve"> </w:t>
      </w:r>
      <w:proofErr w:type="spellStart"/>
      <w:r w:rsidRPr="00B80D1F">
        <w:rPr>
          <w:rFonts w:ascii="NikoshBAN" w:hAnsi="NikoshBAN" w:cs="NikoshBAN" w:hint="cs"/>
          <w:sz w:val="40"/>
        </w:rPr>
        <w:t>রেখেছি</w:t>
      </w:r>
      <w:proofErr w:type="spellEnd"/>
      <w:r w:rsidRPr="00B80D1F">
        <w:rPr>
          <w:rFonts w:ascii="NikoshBAN" w:hAnsi="NikoshBAN" w:cs="NikoshBAN" w:hint="cs"/>
          <w:sz w:val="40"/>
        </w:rPr>
        <w:t xml:space="preserve"> </w:t>
      </w:r>
      <w:proofErr w:type="spellStart"/>
      <w:r w:rsidRPr="00B80D1F">
        <w:rPr>
          <w:rFonts w:ascii="NikoshBAN" w:hAnsi="NikoshBAN" w:cs="NikoshBAN" w:hint="cs"/>
          <w:sz w:val="40"/>
        </w:rPr>
        <w:t>অগ্রগামী</w:t>
      </w:r>
      <w:proofErr w:type="spellEnd"/>
      <w:r w:rsidRPr="00B80D1F">
        <w:rPr>
          <w:rFonts w:ascii="NikoshBAN" w:hAnsi="NikoshBAN" w:cs="NikoshBAN" w:hint="cs"/>
          <w:sz w:val="40"/>
        </w:rPr>
        <w:t>।</w:t>
      </w:r>
    </w:p>
    <w:p w:rsidR="00372EB4" w:rsidRPr="00B80D1F" w:rsidRDefault="00372EB4" w:rsidP="00B80D1F">
      <w:pPr>
        <w:spacing w:after="0" w:line="240" w:lineRule="auto"/>
        <w:jc w:val="center"/>
        <w:rPr>
          <w:rFonts w:ascii="NikoshBAN" w:hAnsi="NikoshBAN" w:cs="NikoshBAN" w:hint="cs"/>
          <w:sz w:val="40"/>
        </w:rPr>
      </w:pPr>
      <w:r w:rsidRPr="00B80D1F">
        <w:rPr>
          <w:rFonts w:ascii="NikoshBAN" w:hAnsi="NikoshBAN" w:cs="NikoshBAN"/>
          <w:sz w:val="40"/>
        </w:rPr>
        <w:br/>
      </w:r>
      <w:proofErr w:type="spellStart"/>
      <w:r w:rsidR="00085DB5" w:rsidRPr="00B80D1F">
        <w:rPr>
          <w:rFonts w:ascii="NikoshBAN" w:hAnsi="NikoshBAN" w:cs="NikoshBAN" w:hint="cs"/>
          <w:sz w:val="40"/>
        </w:rPr>
        <w:t>দোয়া</w:t>
      </w:r>
      <w:proofErr w:type="spellEnd"/>
      <w:r w:rsidR="00085DB5" w:rsidRPr="00B80D1F">
        <w:rPr>
          <w:rFonts w:ascii="NikoshBAN" w:hAnsi="NikoshBAN" w:cs="NikoshBAN" w:hint="cs"/>
          <w:sz w:val="40"/>
        </w:rPr>
        <w:t xml:space="preserve"> </w:t>
      </w:r>
      <w:proofErr w:type="spellStart"/>
      <w:r w:rsidR="00085DB5" w:rsidRPr="00B80D1F">
        <w:rPr>
          <w:rFonts w:ascii="NikoshBAN" w:hAnsi="NikoshBAN" w:cs="NikoshBAN" w:hint="cs"/>
          <w:sz w:val="40"/>
        </w:rPr>
        <w:t>করো</w:t>
      </w:r>
      <w:proofErr w:type="spellEnd"/>
      <w:r w:rsidRPr="00B80D1F">
        <w:rPr>
          <w:rFonts w:ascii="NikoshBAN" w:hAnsi="NikoshBAN" w:cs="NikoshBAN"/>
          <w:sz w:val="40"/>
        </w:rPr>
        <w:t xml:space="preserve"> </w:t>
      </w:r>
      <w:proofErr w:type="spellStart"/>
      <w:r w:rsidRPr="00B80D1F">
        <w:rPr>
          <w:rFonts w:ascii="NikoshBAN" w:hAnsi="NikoshBAN" w:cs="NikoshBAN"/>
          <w:sz w:val="40"/>
        </w:rPr>
        <w:t>আমা</w:t>
      </w:r>
      <w:proofErr w:type="gramStart"/>
      <w:r w:rsidRPr="00B80D1F">
        <w:rPr>
          <w:rFonts w:ascii="NikoshBAN" w:hAnsi="NikoshBAN" w:cs="NikoshBAN"/>
          <w:sz w:val="40"/>
        </w:rPr>
        <w:t>র</w:t>
      </w:r>
      <w:proofErr w:type="spellEnd"/>
      <w:r w:rsidRPr="00B80D1F">
        <w:rPr>
          <w:rFonts w:ascii="NikoshBAN" w:hAnsi="NikoshBAN" w:cs="NikoshBAN"/>
          <w:sz w:val="40"/>
        </w:rPr>
        <w:t xml:space="preserve"> </w:t>
      </w:r>
      <w:proofErr w:type="spellStart"/>
      <w:r w:rsidRPr="00B80D1F">
        <w:rPr>
          <w:rFonts w:ascii="NikoshBAN" w:hAnsi="NikoshBAN" w:cs="NikoshBAN"/>
          <w:sz w:val="40"/>
        </w:rPr>
        <w:t>শিক্ষাগুরু</w:t>
      </w:r>
      <w:proofErr w:type="spellEnd"/>
      <w:r w:rsidR="00085DB5" w:rsidRPr="00B80D1F">
        <w:rPr>
          <w:rFonts w:ascii="NikoshBAN" w:hAnsi="NikoshBAN" w:cs="NikoshBAN" w:hint="cs"/>
          <w:sz w:val="40"/>
        </w:rPr>
        <w:t xml:space="preserve"> </w:t>
      </w:r>
      <w:r w:rsidRPr="00B80D1F">
        <w:rPr>
          <w:rFonts w:ascii="NikoshBAN" w:hAnsi="NikoshBAN" w:cs="NikoshBAN"/>
          <w:sz w:val="40"/>
        </w:rPr>
        <w:t>,</w:t>
      </w:r>
      <w:proofErr w:type="gramEnd"/>
      <w:r w:rsidRPr="00B80D1F">
        <w:rPr>
          <w:rFonts w:ascii="NikoshBAN" w:hAnsi="NikoshBAN" w:cs="NikoshBAN"/>
          <w:sz w:val="40"/>
        </w:rPr>
        <w:br/>
      </w:r>
      <w:proofErr w:type="spellStart"/>
      <w:r w:rsidR="00085DB5" w:rsidRPr="00B80D1F">
        <w:rPr>
          <w:rFonts w:ascii="NikoshBAN" w:hAnsi="NikoshBAN" w:cs="NikoshBAN" w:hint="cs"/>
          <w:sz w:val="40"/>
        </w:rPr>
        <w:t>জীবনের</w:t>
      </w:r>
      <w:proofErr w:type="spellEnd"/>
      <w:r w:rsidR="00085DB5" w:rsidRPr="00B80D1F">
        <w:rPr>
          <w:rFonts w:ascii="NikoshBAN" w:hAnsi="NikoshBAN" w:cs="NikoshBAN" w:hint="cs"/>
          <w:sz w:val="40"/>
        </w:rPr>
        <w:t xml:space="preserve"> </w:t>
      </w:r>
      <w:proofErr w:type="spellStart"/>
      <w:r w:rsidR="00085DB5" w:rsidRPr="00B80D1F">
        <w:rPr>
          <w:rFonts w:ascii="NikoshBAN" w:hAnsi="NikoshBAN" w:cs="NikoshBAN" w:hint="cs"/>
          <w:sz w:val="40"/>
        </w:rPr>
        <w:t>কণ্টক</w:t>
      </w:r>
      <w:proofErr w:type="spellEnd"/>
      <w:r w:rsidR="00085DB5" w:rsidRPr="00B80D1F">
        <w:rPr>
          <w:rFonts w:ascii="NikoshBAN" w:hAnsi="NikoshBAN" w:cs="NikoshBAN" w:hint="cs"/>
          <w:sz w:val="40"/>
        </w:rPr>
        <w:t xml:space="preserve"> </w:t>
      </w:r>
      <w:proofErr w:type="spellStart"/>
      <w:r w:rsidR="00085DB5" w:rsidRPr="00B80D1F">
        <w:rPr>
          <w:rFonts w:ascii="NikoshBAN" w:hAnsi="NikoshBAN" w:cs="NikoshBAN" w:hint="cs"/>
          <w:sz w:val="40"/>
        </w:rPr>
        <w:t>পথ</w:t>
      </w:r>
      <w:proofErr w:type="spellEnd"/>
      <w:r w:rsidR="00085DB5" w:rsidRPr="00B80D1F">
        <w:rPr>
          <w:rFonts w:ascii="NikoshBAN" w:hAnsi="NikoshBAN" w:cs="NikoshBAN" w:hint="cs"/>
          <w:sz w:val="40"/>
        </w:rPr>
        <w:t xml:space="preserve"> </w:t>
      </w:r>
      <w:proofErr w:type="spellStart"/>
      <w:r w:rsidR="00085DB5" w:rsidRPr="00B80D1F">
        <w:rPr>
          <w:rFonts w:ascii="NikoshBAN" w:hAnsi="NikoshBAN" w:cs="NikoshBAN" w:hint="cs"/>
          <w:sz w:val="40"/>
        </w:rPr>
        <w:t>যেন</w:t>
      </w:r>
      <w:proofErr w:type="spellEnd"/>
      <w:r w:rsidR="00085DB5" w:rsidRPr="00B80D1F">
        <w:rPr>
          <w:rFonts w:ascii="NikoshBAN" w:hAnsi="NikoshBAN" w:cs="NikoshBAN" w:hint="cs"/>
          <w:sz w:val="40"/>
        </w:rPr>
        <w:t xml:space="preserve"> </w:t>
      </w:r>
      <w:proofErr w:type="spellStart"/>
      <w:r w:rsidR="00085DB5" w:rsidRPr="00B80D1F">
        <w:rPr>
          <w:rFonts w:ascii="NikoshBAN" w:hAnsi="NikoshBAN" w:cs="NikoshBAN" w:hint="cs"/>
          <w:sz w:val="40"/>
        </w:rPr>
        <w:t>দিতে</w:t>
      </w:r>
      <w:proofErr w:type="spellEnd"/>
      <w:r w:rsidR="00085DB5" w:rsidRPr="00B80D1F">
        <w:rPr>
          <w:rFonts w:ascii="NikoshBAN" w:hAnsi="NikoshBAN" w:cs="NikoshBAN" w:hint="cs"/>
          <w:sz w:val="40"/>
        </w:rPr>
        <w:t xml:space="preserve"> </w:t>
      </w:r>
      <w:proofErr w:type="spellStart"/>
      <w:r w:rsidR="00085DB5" w:rsidRPr="00B80D1F">
        <w:rPr>
          <w:rFonts w:ascii="NikoshBAN" w:hAnsi="NikoshBAN" w:cs="NikoshBAN" w:hint="cs"/>
          <w:sz w:val="40"/>
        </w:rPr>
        <w:t>পারি</w:t>
      </w:r>
      <w:proofErr w:type="spellEnd"/>
      <w:r w:rsidR="00085DB5" w:rsidRPr="00B80D1F">
        <w:rPr>
          <w:rFonts w:ascii="NikoshBAN" w:hAnsi="NikoshBAN" w:cs="NikoshBAN" w:hint="cs"/>
          <w:sz w:val="40"/>
        </w:rPr>
        <w:t xml:space="preserve"> </w:t>
      </w:r>
      <w:proofErr w:type="spellStart"/>
      <w:r w:rsidR="00085DB5" w:rsidRPr="00B80D1F">
        <w:rPr>
          <w:rFonts w:ascii="NikoshBAN" w:hAnsi="NikoshBAN" w:cs="NikoshBAN" w:hint="cs"/>
          <w:sz w:val="40"/>
        </w:rPr>
        <w:t>পাড়ি</w:t>
      </w:r>
      <w:proofErr w:type="spellEnd"/>
    </w:p>
    <w:p w:rsidR="00372EB4" w:rsidRPr="00B80D1F" w:rsidRDefault="00085DB5" w:rsidP="00B80D1F">
      <w:pPr>
        <w:spacing w:after="0" w:line="240" w:lineRule="auto"/>
        <w:jc w:val="center"/>
        <w:rPr>
          <w:rFonts w:ascii="NikoshBAN" w:hAnsi="NikoshBAN" w:cs="NikoshBAN" w:hint="cs"/>
          <w:sz w:val="40"/>
        </w:rPr>
      </w:pPr>
      <w:proofErr w:type="spellStart"/>
      <w:r w:rsidRPr="00B80D1F">
        <w:rPr>
          <w:rFonts w:ascii="NikoshBAN" w:hAnsi="NikoshBAN" w:cs="NikoshBAN" w:hint="cs"/>
          <w:sz w:val="40"/>
        </w:rPr>
        <w:t>কর্মজীবনের</w:t>
      </w:r>
      <w:proofErr w:type="spellEnd"/>
      <w:r w:rsidRPr="00B80D1F">
        <w:rPr>
          <w:rFonts w:ascii="NikoshBAN" w:hAnsi="NikoshBAN" w:cs="NikoshBAN" w:hint="cs"/>
          <w:sz w:val="40"/>
        </w:rPr>
        <w:t xml:space="preserve"> </w:t>
      </w:r>
      <w:proofErr w:type="spellStart"/>
      <w:r w:rsidRPr="00B80D1F">
        <w:rPr>
          <w:rFonts w:ascii="NikoshBAN" w:hAnsi="NikoshBAN" w:cs="NikoshBAN" w:hint="cs"/>
          <w:sz w:val="40"/>
        </w:rPr>
        <w:t>প্রতিটি</w:t>
      </w:r>
      <w:proofErr w:type="spellEnd"/>
      <w:r w:rsidRPr="00B80D1F">
        <w:rPr>
          <w:rFonts w:ascii="NikoshBAN" w:hAnsi="NikoshBAN" w:cs="NikoshBAN" w:hint="cs"/>
          <w:sz w:val="40"/>
        </w:rPr>
        <w:t xml:space="preserve"> </w:t>
      </w:r>
      <w:proofErr w:type="spellStart"/>
      <w:r w:rsidRPr="00B80D1F">
        <w:rPr>
          <w:rFonts w:ascii="NikoshBAN" w:hAnsi="NikoshBAN" w:cs="NikoshBAN" w:hint="cs"/>
          <w:sz w:val="40"/>
        </w:rPr>
        <w:t>কাজ</w:t>
      </w:r>
      <w:proofErr w:type="spellEnd"/>
      <w:r w:rsidRPr="00B80D1F">
        <w:rPr>
          <w:rFonts w:ascii="NikoshBAN" w:hAnsi="NikoshBAN" w:cs="NikoshBAN" w:hint="cs"/>
          <w:sz w:val="40"/>
        </w:rPr>
        <w:t xml:space="preserve"> </w:t>
      </w:r>
      <w:proofErr w:type="spellStart"/>
      <w:r w:rsidRPr="00B80D1F">
        <w:rPr>
          <w:rFonts w:ascii="NikoshBAN" w:hAnsi="NikoshBAN" w:cs="NikoshBAN" w:hint="cs"/>
          <w:sz w:val="40"/>
        </w:rPr>
        <w:t>যেন</w:t>
      </w:r>
      <w:proofErr w:type="spellEnd"/>
      <w:r w:rsidRPr="00B80D1F">
        <w:rPr>
          <w:rFonts w:ascii="NikoshBAN" w:hAnsi="NikoshBAN" w:cs="NikoshBAN" w:hint="cs"/>
          <w:sz w:val="40"/>
        </w:rPr>
        <w:t xml:space="preserve"> </w:t>
      </w:r>
      <w:proofErr w:type="spellStart"/>
      <w:r w:rsidRPr="00B80D1F">
        <w:rPr>
          <w:rFonts w:ascii="NikoshBAN" w:hAnsi="NikoshBAN" w:cs="NikoshBAN" w:hint="cs"/>
          <w:sz w:val="40"/>
        </w:rPr>
        <w:t>হয়</w:t>
      </w:r>
      <w:proofErr w:type="spellEnd"/>
      <w:r w:rsidRPr="00B80D1F">
        <w:rPr>
          <w:rFonts w:ascii="NikoshBAN" w:hAnsi="NikoshBAN" w:cs="NikoshBAN" w:hint="cs"/>
          <w:sz w:val="40"/>
        </w:rPr>
        <w:t xml:space="preserve"> </w:t>
      </w:r>
      <w:proofErr w:type="spellStart"/>
      <w:r w:rsidRPr="00B80D1F">
        <w:rPr>
          <w:rFonts w:ascii="NikoshBAN" w:hAnsi="NikoshBAN" w:cs="NikoshBAN" w:hint="cs"/>
          <w:sz w:val="40"/>
        </w:rPr>
        <w:t>ভালো</w:t>
      </w:r>
      <w:proofErr w:type="spellEnd"/>
      <w:r w:rsidRPr="00B80D1F">
        <w:rPr>
          <w:rFonts w:ascii="NikoshBAN" w:hAnsi="NikoshBAN" w:cs="NikoshBAN" w:hint="cs"/>
          <w:sz w:val="40"/>
        </w:rPr>
        <w:t xml:space="preserve"> </w:t>
      </w:r>
      <w:proofErr w:type="spellStart"/>
      <w:r w:rsidRPr="00B80D1F">
        <w:rPr>
          <w:rFonts w:ascii="NikoshBAN" w:hAnsi="NikoshBAN" w:cs="NikoshBAN" w:hint="cs"/>
          <w:sz w:val="40"/>
        </w:rPr>
        <w:t>দিয়ে</w:t>
      </w:r>
      <w:proofErr w:type="spellEnd"/>
      <w:r w:rsidRPr="00B80D1F">
        <w:rPr>
          <w:rFonts w:ascii="NikoshBAN" w:hAnsi="NikoshBAN" w:cs="NikoshBAN" w:hint="cs"/>
          <w:sz w:val="40"/>
        </w:rPr>
        <w:t xml:space="preserve"> </w:t>
      </w:r>
      <w:proofErr w:type="spellStart"/>
      <w:r w:rsidRPr="00B80D1F">
        <w:rPr>
          <w:rFonts w:ascii="NikoshBAN" w:hAnsi="NikoshBAN" w:cs="NikoshBAN" w:hint="cs"/>
          <w:sz w:val="40"/>
        </w:rPr>
        <w:t>শুরু</w:t>
      </w:r>
      <w:proofErr w:type="spellEnd"/>
    </w:p>
    <w:p w:rsidR="00B80D1F" w:rsidRPr="00B80D1F" w:rsidRDefault="00B80D1F" w:rsidP="00B80D1F">
      <w:pPr>
        <w:spacing w:after="0" w:line="240" w:lineRule="auto"/>
        <w:jc w:val="center"/>
        <w:rPr>
          <w:rFonts w:ascii="NikoshBAN" w:hAnsi="NikoshBAN" w:cs="NikoshBAN" w:hint="cs"/>
          <w:sz w:val="40"/>
          <w:cs/>
        </w:rPr>
      </w:pPr>
      <w:proofErr w:type="spellStart"/>
      <w:r w:rsidRPr="00B80D1F">
        <w:rPr>
          <w:rFonts w:ascii="NikoshBAN" w:hAnsi="NikoshBAN" w:cs="NikoshBAN" w:hint="cs"/>
          <w:sz w:val="40"/>
        </w:rPr>
        <w:t>জীবনের</w:t>
      </w:r>
      <w:proofErr w:type="spellEnd"/>
      <w:r w:rsidRPr="00B80D1F">
        <w:rPr>
          <w:rFonts w:ascii="NikoshBAN" w:hAnsi="NikoshBAN" w:cs="NikoshBAN" w:hint="cs"/>
          <w:sz w:val="40"/>
        </w:rPr>
        <w:t xml:space="preserve"> </w:t>
      </w:r>
      <w:proofErr w:type="spellStart"/>
      <w:r w:rsidRPr="00B80D1F">
        <w:rPr>
          <w:rFonts w:ascii="NikoshBAN" w:hAnsi="NikoshBAN" w:cs="NikoshBAN" w:hint="cs"/>
          <w:sz w:val="40"/>
        </w:rPr>
        <w:t>প্রতিস্তরে</w:t>
      </w:r>
      <w:proofErr w:type="spellEnd"/>
      <w:r w:rsidRPr="00B80D1F">
        <w:rPr>
          <w:rFonts w:ascii="NikoshBAN" w:hAnsi="NikoshBAN" w:cs="NikoshBAN" w:hint="cs"/>
          <w:sz w:val="40"/>
        </w:rPr>
        <w:t xml:space="preserve"> </w:t>
      </w:r>
      <w:proofErr w:type="spellStart"/>
      <w:r w:rsidRPr="00B80D1F">
        <w:rPr>
          <w:rFonts w:ascii="NikoshBAN" w:hAnsi="NikoshBAN" w:cs="NikoshBAN" w:hint="cs"/>
          <w:sz w:val="40"/>
        </w:rPr>
        <w:t>সবার</w:t>
      </w:r>
      <w:proofErr w:type="spellEnd"/>
      <w:r w:rsidRPr="00B80D1F">
        <w:rPr>
          <w:rFonts w:ascii="NikoshBAN" w:hAnsi="NikoshBAN" w:cs="NikoshBAN" w:hint="cs"/>
          <w:sz w:val="40"/>
        </w:rPr>
        <w:t xml:space="preserve"> </w:t>
      </w:r>
      <w:proofErr w:type="spellStart"/>
      <w:r w:rsidRPr="00B80D1F">
        <w:rPr>
          <w:rFonts w:ascii="NikoshBAN" w:hAnsi="NikoshBAN" w:cs="NikoshBAN" w:hint="cs"/>
          <w:sz w:val="40"/>
        </w:rPr>
        <w:t>চেয়ে</w:t>
      </w:r>
      <w:proofErr w:type="spellEnd"/>
      <w:r w:rsidRPr="00B80D1F">
        <w:rPr>
          <w:rFonts w:ascii="NikoshBAN" w:hAnsi="NikoshBAN" w:cs="NikoshBAN" w:hint="cs"/>
          <w:sz w:val="40"/>
        </w:rPr>
        <w:t xml:space="preserve"> </w:t>
      </w:r>
      <w:proofErr w:type="spellStart"/>
      <w:r w:rsidRPr="00B80D1F">
        <w:rPr>
          <w:rFonts w:ascii="NikoshBAN" w:hAnsi="NikoshBAN" w:cs="NikoshBAN" w:hint="cs"/>
          <w:sz w:val="40"/>
        </w:rPr>
        <w:t>যেন</w:t>
      </w:r>
      <w:proofErr w:type="spellEnd"/>
      <w:r w:rsidRPr="00B80D1F">
        <w:rPr>
          <w:rFonts w:ascii="NikoshBAN" w:hAnsi="NikoshBAN" w:cs="NikoshBAN" w:hint="cs"/>
          <w:sz w:val="40"/>
        </w:rPr>
        <w:t xml:space="preserve"> </w:t>
      </w:r>
      <w:proofErr w:type="spellStart"/>
      <w:r w:rsidRPr="00B80D1F">
        <w:rPr>
          <w:rFonts w:ascii="NikoshBAN" w:hAnsi="NikoshBAN" w:cs="NikoshBAN" w:hint="cs"/>
          <w:sz w:val="40"/>
        </w:rPr>
        <w:t>এগিয়ে</w:t>
      </w:r>
      <w:proofErr w:type="spellEnd"/>
      <w:r w:rsidRPr="00B80D1F">
        <w:rPr>
          <w:rFonts w:ascii="NikoshBAN" w:hAnsi="NikoshBAN" w:cs="NikoshBAN" w:hint="cs"/>
          <w:sz w:val="40"/>
        </w:rPr>
        <w:t xml:space="preserve"> </w:t>
      </w:r>
      <w:proofErr w:type="spellStart"/>
      <w:r w:rsidRPr="00B80D1F">
        <w:rPr>
          <w:rFonts w:ascii="NikoshBAN" w:hAnsi="NikoshBAN" w:cs="NikoshBAN" w:hint="cs"/>
          <w:sz w:val="40"/>
        </w:rPr>
        <w:t>থাকি</w:t>
      </w:r>
      <w:proofErr w:type="spellEnd"/>
      <w:r w:rsidRPr="00B80D1F">
        <w:rPr>
          <w:rFonts w:ascii="NikoshBAN" w:hAnsi="NikoshBAN" w:cs="NikoshBAN" w:hint="cs"/>
          <w:sz w:val="40"/>
        </w:rPr>
        <w:t>।</w:t>
      </w:r>
    </w:p>
    <w:p w:rsidR="00B80D1F" w:rsidRPr="00426149" w:rsidRDefault="00B80D1F" w:rsidP="00426149">
      <w:pPr>
        <w:jc w:val="center"/>
        <w:rPr>
          <w:rFonts w:ascii="NikoshBAN" w:hAnsi="NikoshBAN" w:cs="NikoshBAN" w:hint="cs"/>
          <w:sz w:val="32"/>
        </w:rPr>
      </w:pPr>
    </w:p>
    <w:p w:rsidR="00524BAA" w:rsidRPr="00426149" w:rsidRDefault="00B80D1F" w:rsidP="004110E5">
      <w:pPr>
        <w:spacing w:after="0"/>
        <w:jc w:val="center"/>
        <w:rPr>
          <w:rFonts w:ascii="NikoshBAN" w:hAnsi="NikoshBAN" w:cs="NikoshBAN" w:hint="cs"/>
          <w:sz w:val="44"/>
        </w:rPr>
      </w:pPr>
      <w:proofErr w:type="spellStart"/>
      <w:r w:rsidRPr="00426149">
        <w:rPr>
          <w:rFonts w:ascii="NikoshBAN" w:hAnsi="NikoshBAN" w:cs="NikoshBAN"/>
          <w:sz w:val="44"/>
        </w:rPr>
        <w:t>বিদ্যালয়</w:t>
      </w:r>
      <w:proofErr w:type="spellEnd"/>
      <w:r w:rsidRPr="00426149">
        <w:rPr>
          <w:rFonts w:ascii="NikoshBAN" w:hAnsi="NikoshBAN" w:cs="NikoshBAN" w:hint="cs"/>
          <w:sz w:val="44"/>
        </w:rPr>
        <w:t xml:space="preserve"> </w:t>
      </w:r>
      <w:proofErr w:type="spellStart"/>
      <w:r w:rsidRPr="00426149">
        <w:rPr>
          <w:rFonts w:ascii="NikoshBAN" w:hAnsi="NikoshBAN" w:cs="NikoshBAN" w:hint="cs"/>
          <w:sz w:val="44"/>
        </w:rPr>
        <w:t>শিশু</w:t>
      </w:r>
      <w:proofErr w:type="spellEnd"/>
    </w:p>
    <w:p w:rsidR="00426149" w:rsidRPr="00426149" w:rsidRDefault="00426149" w:rsidP="004110E5">
      <w:pPr>
        <w:spacing w:after="0" w:line="240" w:lineRule="auto"/>
        <w:jc w:val="center"/>
        <w:rPr>
          <w:rFonts w:ascii="SutonnyMJ" w:hAnsi="SutonnyMJ" w:cs="Arial Unicode MS"/>
          <w:sz w:val="36"/>
          <w:szCs w:val="36"/>
        </w:rPr>
      </w:pPr>
      <w:r>
        <w:rPr>
          <w:rFonts w:ascii="SutonnyMJ" w:hAnsi="SutonnyMJ" w:cs="Arial Unicode MS" w:hint="cs"/>
          <w:sz w:val="36"/>
          <w:szCs w:val="36"/>
        </w:rPr>
        <w:t xml:space="preserve">                     </w:t>
      </w:r>
      <w:proofErr w:type="spellStart"/>
      <w:proofErr w:type="gramStart"/>
      <w:r w:rsidRPr="00426149">
        <w:rPr>
          <w:rFonts w:ascii="SutonnyMJ" w:hAnsi="SutonnyMJ" w:cs="Arial Unicode MS"/>
          <w:sz w:val="40"/>
          <w:szCs w:val="36"/>
        </w:rPr>
        <w:t>w`</w:t>
      </w:r>
      <w:proofErr w:type="gramEnd"/>
      <w:r w:rsidRPr="00426149">
        <w:rPr>
          <w:rFonts w:ascii="SutonnyMJ" w:hAnsi="SutonnyMJ" w:cs="Arial Unicode MS"/>
          <w:sz w:val="40"/>
          <w:szCs w:val="36"/>
        </w:rPr>
        <w:t>jmv</w:t>
      </w:r>
      <w:proofErr w:type="spellEnd"/>
      <w:r w:rsidRPr="00426149">
        <w:rPr>
          <w:rFonts w:ascii="SutonnyMJ" w:hAnsi="SutonnyMJ" w:cs="Arial Unicode MS"/>
          <w:sz w:val="40"/>
          <w:szCs w:val="36"/>
        </w:rPr>
        <w:t xml:space="preserve">` </w:t>
      </w:r>
      <w:proofErr w:type="spellStart"/>
      <w:r w:rsidRPr="00426149">
        <w:rPr>
          <w:rFonts w:ascii="SutonnyMJ" w:hAnsi="SutonnyMJ" w:cs="Arial Unicode MS"/>
          <w:sz w:val="40"/>
          <w:szCs w:val="36"/>
        </w:rPr>
        <w:t>AvbRygvb</w:t>
      </w:r>
      <w:proofErr w:type="spellEnd"/>
      <w:r w:rsidRPr="00426149"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 w:rsidRPr="00426149">
        <w:rPr>
          <w:rFonts w:ascii="SutonnyMJ" w:hAnsi="SutonnyMJ" w:cs="Arial Unicode MS"/>
          <w:sz w:val="40"/>
          <w:szCs w:val="36"/>
        </w:rPr>
        <w:t>iægv</w:t>
      </w:r>
      <w:proofErr w:type="spellEnd"/>
    </w:p>
    <w:p w:rsidR="00426149" w:rsidRPr="00426149" w:rsidRDefault="00426149" w:rsidP="00426149">
      <w:pPr>
        <w:jc w:val="center"/>
        <w:rPr>
          <w:rFonts w:ascii="NikoshBAN" w:hAnsi="NikoshBAN" w:cs="NikoshBAN" w:hint="cs"/>
          <w:sz w:val="32"/>
          <w:cs/>
        </w:rPr>
      </w:pPr>
    </w:p>
    <w:p w:rsidR="00524BAA" w:rsidRPr="00426149" w:rsidRDefault="00372EB4" w:rsidP="00426149">
      <w:pPr>
        <w:jc w:val="center"/>
        <w:rPr>
          <w:rFonts w:ascii="NikoshBAN" w:hAnsi="NikoshBAN" w:cs="NikoshBAN" w:hint="cs"/>
          <w:sz w:val="32"/>
        </w:rPr>
      </w:pPr>
      <w:proofErr w:type="spellStart"/>
      <w:r w:rsidRPr="00426149">
        <w:rPr>
          <w:rFonts w:ascii="NikoshBAN" w:hAnsi="NikoshBAN" w:cs="NikoshBAN"/>
          <w:sz w:val="40"/>
        </w:rPr>
        <w:t>বিদ্যালয়ে</w:t>
      </w:r>
      <w:proofErr w:type="spellEnd"/>
      <w:r w:rsidRPr="00426149">
        <w:rPr>
          <w:rFonts w:ascii="NikoshBAN" w:hAnsi="NikoshBAN" w:cs="NikoshBAN"/>
          <w:sz w:val="40"/>
        </w:rPr>
        <w:t xml:space="preserve"> </w:t>
      </w:r>
      <w:proofErr w:type="spellStart"/>
      <w:r w:rsidRPr="00426149">
        <w:rPr>
          <w:rFonts w:ascii="NikoshBAN" w:hAnsi="NikoshBAN" w:cs="NikoshBAN"/>
          <w:sz w:val="40"/>
        </w:rPr>
        <w:t>শিক্ষার্থীরা</w:t>
      </w:r>
      <w:proofErr w:type="spellEnd"/>
      <w:r w:rsidRPr="00426149">
        <w:rPr>
          <w:rFonts w:ascii="NikoshBAN" w:hAnsi="NikoshBAN" w:cs="NikoshBAN"/>
          <w:sz w:val="40"/>
        </w:rPr>
        <w:t xml:space="preserve"> </w:t>
      </w:r>
      <w:proofErr w:type="spellStart"/>
      <w:r w:rsidRPr="00426149">
        <w:rPr>
          <w:rFonts w:ascii="NikoshBAN" w:hAnsi="NikoshBAN" w:cs="NikoshBAN"/>
          <w:sz w:val="40"/>
        </w:rPr>
        <w:t>প্রতিদিন</w:t>
      </w:r>
      <w:proofErr w:type="spellEnd"/>
      <w:r w:rsidRPr="00426149">
        <w:rPr>
          <w:rFonts w:ascii="NikoshBAN" w:hAnsi="NikoshBAN" w:cs="NikoshBAN"/>
          <w:sz w:val="40"/>
        </w:rPr>
        <w:t xml:space="preserve"> </w:t>
      </w:r>
      <w:proofErr w:type="spellStart"/>
      <w:r w:rsidRPr="00426149">
        <w:rPr>
          <w:rFonts w:ascii="NikoshBAN" w:hAnsi="NikoshBAN" w:cs="NikoshBAN"/>
          <w:sz w:val="40"/>
        </w:rPr>
        <w:t>হেঁটে</w:t>
      </w:r>
      <w:proofErr w:type="spellEnd"/>
      <w:r w:rsidRPr="00426149">
        <w:rPr>
          <w:rFonts w:ascii="NikoshBAN" w:hAnsi="NikoshBAN" w:cs="NikoshBAN"/>
          <w:sz w:val="40"/>
        </w:rPr>
        <w:t xml:space="preserve"> </w:t>
      </w:r>
      <w:proofErr w:type="spellStart"/>
      <w:r w:rsidRPr="00426149">
        <w:rPr>
          <w:rFonts w:ascii="NikoshBAN" w:hAnsi="NikoshBAN" w:cs="NikoshBAN"/>
          <w:sz w:val="40"/>
        </w:rPr>
        <w:t>যায়</w:t>
      </w:r>
      <w:proofErr w:type="spellEnd"/>
      <w:r w:rsidRPr="00426149">
        <w:rPr>
          <w:rFonts w:ascii="NikoshBAN" w:hAnsi="NikoshBAN" w:cs="NikoshBAN"/>
          <w:sz w:val="40"/>
        </w:rPr>
        <w:br/>
      </w:r>
      <w:r w:rsidR="00697756" w:rsidRPr="00426149">
        <w:rPr>
          <w:rFonts w:ascii="NikoshBAN" w:hAnsi="NikoshBAN" w:cs="NikoshBAN" w:hint="cs"/>
          <w:sz w:val="40"/>
        </w:rPr>
        <w:t xml:space="preserve"> </w:t>
      </w:r>
      <w:proofErr w:type="spellStart"/>
      <w:r w:rsidR="00697756" w:rsidRPr="00426149">
        <w:rPr>
          <w:rFonts w:ascii="NikoshBAN" w:hAnsi="NikoshBAN" w:cs="NikoshBAN" w:hint="cs"/>
          <w:sz w:val="40"/>
        </w:rPr>
        <w:t>কর্দমাক্ত</w:t>
      </w:r>
      <w:proofErr w:type="spellEnd"/>
      <w:r w:rsidR="00697756" w:rsidRPr="00426149">
        <w:rPr>
          <w:rFonts w:ascii="NikoshBAN" w:hAnsi="NikoshBAN" w:cs="NikoshBAN" w:hint="cs"/>
          <w:sz w:val="40"/>
        </w:rPr>
        <w:t xml:space="preserve"> ও </w:t>
      </w:r>
      <w:proofErr w:type="spellStart"/>
      <w:r w:rsidRPr="00426149">
        <w:rPr>
          <w:rFonts w:ascii="NikoshBAN" w:hAnsi="NikoshBAN" w:cs="NikoshBAN"/>
          <w:sz w:val="40"/>
        </w:rPr>
        <w:t>ইটের</w:t>
      </w:r>
      <w:proofErr w:type="spellEnd"/>
      <w:r w:rsidRPr="00426149">
        <w:rPr>
          <w:rFonts w:ascii="NikoshBAN" w:hAnsi="NikoshBAN" w:cs="NikoshBAN"/>
          <w:sz w:val="40"/>
        </w:rPr>
        <w:t xml:space="preserve"> </w:t>
      </w:r>
      <w:proofErr w:type="spellStart"/>
      <w:r w:rsidRPr="00426149">
        <w:rPr>
          <w:rFonts w:ascii="NikoshBAN" w:hAnsi="NikoshBAN" w:cs="NikoshBAN"/>
          <w:sz w:val="40"/>
        </w:rPr>
        <w:t>সুড়কি</w:t>
      </w:r>
      <w:proofErr w:type="spellEnd"/>
      <w:r w:rsidRPr="00426149">
        <w:rPr>
          <w:rFonts w:ascii="NikoshBAN" w:hAnsi="NikoshBAN" w:cs="NikoshBAN"/>
          <w:sz w:val="40"/>
        </w:rPr>
        <w:t xml:space="preserve"> </w:t>
      </w:r>
      <w:proofErr w:type="spellStart"/>
      <w:r w:rsidRPr="00426149">
        <w:rPr>
          <w:rFonts w:ascii="NikoshBAN" w:hAnsi="NikoshBAN" w:cs="NikoshBAN"/>
          <w:sz w:val="40"/>
        </w:rPr>
        <w:t>বিছানো</w:t>
      </w:r>
      <w:proofErr w:type="spellEnd"/>
      <w:r w:rsidRPr="00426149">
        <w:rPr>
          <w:rFonts w:ascii="NikoshBAN" w:hAnsi="NikoshBAN" w:cs="NikoshBAN"/>
          <w:sz w:val="40"/>
        </w:rPr>
        <w:t xml:space="preserve"> </w:t>
      </w:r>
      <w:proofErr w:type="spellStart"/>
      <w:r w:rsidRPr="00426149">
        <w:rPr>
          <w:rFonts w:ascii="NikoshBAN" w:hAnsi="NikoshBAN" w:cs="NikoshBAN"/>
          <w:sz w:val="40"/>
        </w:rPr>
        <w:t>পথ</w:t>
      </w:r>
      <w:proofErr w:type="spellEnd"/>
      <w:r w:rsidRPr="00426149">
        <w:rPr>
          <w:rFonts w:ascii="NikoshBAN" w:hAnsi="NikoshBAN" w:cs="NikoshBAN"/>
          <w:sz w:val="40"/>
        </w:rPr>
        <w:t xml:space="preserve"> </w:t>
      </w:r>
      <w:proofErr w:type="spellStart"/>
      <w:r w:rsidRPr="00426149">
        <w:rPr>
          <w:rFonts w:ascii="NikoshBAN" w:hAnsi="NikoshBAN" w:cs="NikoshBAN"/>
          <w:sz w:val="40"/>
        </w:rPr>
        <w:t>দিয়ে</w:t>
      </w:r>
      <w:proofErr w:type="spellEnd"/>
      <w:proofErr w:type="gramStart"/>
      <w:r w:rsidRPr="00426149">
        <w:rPr>
          <w:rFonts w:ascii="NikoshBAN" w:hAnsi="NikoshBAN" w:cs="NikoshBAN"/>
          <w:sz w:val="40"/>
        </w:rPr>
        <w:t>,</w:t>
      </w:r>
      <w:proofErr w:type="gramEnd"/>
      <w:r w:rsidRPr="00426149">
        <w:rPr>
          <w:rFonts w:ascii="NikoshBAN" w:hAnsi="NikoshBAN" w:cs="NikoshBAN"/>
          <w:sz w:val="40"/>
        </w:rPr>
        <w:br/>
      </w:r>
      <w:proofErr w:type="spellStart"/>
      <w:r w:rsidR="00697756" w:rsidRPr="00426149">
        <w:rPr>
          <w:rFonts w:ascii="NikoshBAN" w:hAnsi="NikoshBAN" w:cs="NikoshBAN" w:hint="cs"/>
          <w:sz w:val="40"/>
        </w:rPr>
        <w:t>অনেক</w:t>
      </w:r>
      <w:proofErr w:type="spellEnd"/>
      <w:r w:rsidR="00697756" w:rsidRPr="00426149">
        <w:rPr>
          <w:rFonts w:ascii="NikoshBAN" w:hAnsi="NikoshBAN" w:cs="NikoshBAN" w:hint="cs"/>
          <w:sz w:val="40"/>
        </w:rPr>
        <w:t xml:space="preserve"> </w:t>
      </w:r>
      <w:proofErr w:type="spellStart"/>
      <w:r w:rsidR="00697756" w:rsidRPr="00426149">
        <w:rPr>
          <w:rFonts w:ascii="NikoshBAN" w:hAnsi="NikoshBAN" w:cs="NikoshBAN" w:hint="cs"/>
          <w:sz w:val="40"/>
        </w:rPr>
        <w:t>সময়</w:t>
      </w:r>
      <w:proofErr w:type="spellEnd"/>
      <w:r w:rsidRPr="00426149">
        <w:rPr>
          <w:rFonts w:ascii="NikoshBAN" w:hAnsi="NikoshBAN" w:cs="NikoshBAN"/>
          <w:sz w:val="40"/>
        </w:rPr>
        <w:t xml:space="preserve"> </w:t>
      </w:r>
      <w:proofErr w:type="spellStart"/>
      <w:r w:rsidRPr="00426149">
        <w:rPr>
          <w:rFonts w:ascii="NikoshBAN" w:hAnsi="NikoshBAN" w:cs="NikoshBAN"/>
          <w:sz w:val="40"/>
        </w:rPr>
        <w:t>বগলে</w:t>
      </w:r>
      <w:proofErr w:type="spellEnd"/>
      <w:r w:rsidRPr="00426149">
        <w:rPr>
          <w:rFonts w:ascii="NikoshBAN" w:hAnsi="NikoshBAN" w:cs="NikoshBAN"/>
          <w:sz w:val="40"/>
        </w:rPr>
        <w:t xml:space="preserve"> </w:t>
      </w:r>
      <w:proofErr w:type="spellStart"/>
      <w:r w:rsidRPr="00426149">
        <w:rPr>
          <w:rFonts w:ascii="NikoshBAN" w:hAnsi="NikoshBAN" w:cs="NikoshBAN"/>
          <w:sz w:val="40"/>
        </w:rPr>
        <w:t>রাখা</w:t>
      </w:r>
      <w:proofErr w:type="spellEnd"/>
      <w:r w:rsidRPr="00426149">
        <w:rPr>
          <w:rFonts w:ascii="NikoshBAN" w:hAnsi="NikoshBAN" w:cs="NikoshBAN"/>
          <w:sz w:val="40"/>
        </w:rPr>
        <w:t xml:space="preserve"> </w:t>
      </w:r>
      <w:proofErr w:type="spellStart"/>
      <w:r w:rsidRPr="00426149">
        <w:rPr>
          <w:rFonts w:ascii="NikoshBAN" w:hAnsi="NikoshBAN" w:cs="NikoshBAN"/>
          <w:sz w:val="40"/>
        </w:rPr>
        <w:t>বই-খাতাগুলো</w:t>
      </w:r>
      <w:proofErr w:type="spellEnd"/>
      <w:r w:rsidRPr="00426149">
        <w:rPr>
          <w:rFonts w:ascii="NikoshBAN" w:hAnsi="NikoshBAN" w:cs="NikoshBAN"/>
          <w:sz w:val="40"/>
        </w:rPr>
        <w:br/>
      </w:r>
      <w:proofErr w:type="spellStart"/>
      <w:r w:rsidRPr="00426149">
        <w:rPr>
          <w:rFonts w:ascii="NikoshBAN" w:hAnsi="NikoshBAN" w:cs="NikoshBAN"/>
          <w:sz w:val="40"/>
        </w:rPr>
        <w:t>পড়ে</w:t>
      </w:r>
      <w:proofErr w:type="spellEnd"/>
      <w:r w:rsidR="00697756" w:rsidRPr="00426149">
        <w:rPr>
          <w:rFonts w:ascii="NikoshBAN" w:hAnsi="NikoshBAN" w:cs="NikoshBAN" w:hint="cs"/>
          <w:sz w:val="40"/>
        </w:rPr>
        <w:t xml:space="preserve"> </w:t>
      </w:r>
      <w:proofErr w:type="spellStart"/>
      <w:r w:rsidR="00697756" w:rsidRPr="00426149">
        <w:rPr>
          <w:rFonts w:ascii="NikoshBAN" w:hAnsi="NikoshBAN" w:cs="NikoshBAN" w:hint="cs"/>
          <w:sz w:val="40"/>
        </w:rPr>
        <w:t>যেতো</w:t>
      </w:r>
      <w:proofErr w:type="spellEnd"/>
      <w:r w:rsidRPr="00426149">
        <w:rPr>
          <w:rFonts w:ascii="NikoshBAN" w:hAnsi="NikoshBAN" w:cs="NikoshBAN"/>
          <w:sz w:val="40"/>
        </w:rPr>
        <w:t xml:space="preserve"> </w:t>
      </w:r>
      <w:proofErr w:type="spellStart"/>
      <w:r w:rsidRPr="00426149">
        <w:rPr>
          <w:rFonts w:ascii="NikoshBAN" w:hAnsi="NikoshBAN" w:cs="NikoshBAN"/>
          <w:sz w:val="40"/>
        </w:rPr>
        <w:t>মাঝ</w:t>
      </w:r>
      <w:proofErr w:type="spellEnd"/>
      <w:r w:rsidRPr="00426149">
        <w:rPr>
          <w:rFonts w:ascii="NikoshBAN" w:hAnsi="NikoshBAN" w:cs="NikoshBAN"/>
          <w:sz w:val="40"/>
        </w:rPr>
        <w:t xml:space="preserve"> </w:t>
      </w:r>
      <w:proofErr w:type="spellStart"/>
      <w:r w:rsidRPr="00426149">
        <w:rPr>
          <w:rFonts w:ascii="NikoshBAN" w:hAnsi="NikoshBAN" w:cs="NikoshBAN"/>
          <w:sz w:val="40"/>
        </w:rPr>
        <w:t>পথে</w:t>
      </w:r>
      <w:proofErr w:type="spellEnd"/>
      <w:r w:rsidRPr="00426149">
        <w:rPr>
          <w:rFonts w:ascii="NikoshBAN" w:hAnsi="NikoshBAN" w:cs="NikoshBAN"/>
          <w:sz w:val="40"/>
        </w:rPr>
        <w:t xml:space="preserve"> </w:t>
      </w:r>
      <w:proofErr w:type="spellStart"/>
      <w:r w:rsidRPr="00426149">
        <w:rPr>
          <w:rFonts w:ascii="NikoshBAN" w:hAnsi="NikoshBAN" w:cs="NikoshBAN"/>
          <w:sz w:val="40"/>
        </w:rPr>
        <w:t>লুটিয়ে</w:t>
      </w:r>
      <w:proofErr w:type="spellEnd"/>
      <w:r w:rsidRPr="00426149">
        <w:rPr>
          <w:rFonts w:ascii="NikoshBAN" w:hAnsi="NikoshBAN" w:cs="NikoshBAN"/>
          <w:sz w:val="40"/>
        </w:rPr>
        <w:t>।</w:t>
      </w:r>
      <w:r w:rsidRPr="00426149">
        <w:rPr>
          <w:rFonts w:ascii="NikoshBAN" w:hAnsi="NikoshBAN" w:cs="NikoshBAN"/>
          <w:sz w:val="40"/>
        </w:rPr>
        <w:br/>
      </w:r>
      <w:r w:rsidRPr="00426149">
        <w:rPr>
          <w:rFonts w:ascii="NikoshBAN" w:hAnsi="NikoshBAN" w:cs="NikoshBAN"/>
          <w:sz w:val="40"/>
        </w:rPr>
        <w:br/>
      </w:r>
      <w:proofErr w:type="spellStart"/>
      <w:r w:rsidRPr="00426149">
        <w:rPr>
          <w:rFonts w:ascii="NikoshBAN" w:hAnsi="NikoshBAN" w:cs="NikoshBAN"/>
          <w:sz w:val="40"/>
        </w:rPr>
        <w:t>ছেঁড়া</w:t>
      </w:r>
      <w:proofErr w:type="spellEnd"/>
      <w:r w:rsidRPr="00426149">
        <w:rPr>
          <w:rFonts w:ascii="NikoshBAN" w:hAnsi="NikoshBAN" w:cs="NikoshBAN"/>
          <w:sz w:val="40"/>
        </w:rPr>
        <w:t xml:space="preserve"> </w:t>
      </w:r>
      <w:proofErr w:type="spellStart"/>
      <w:r w:rsidRPr="00426149">
        <w:rPr>
          <w:rFonts w:ascii="NikoshBAN" w:hAnsi="NikoshBAN" w:cs="NikoshBAN"/>
          <w:sz w:val="40"/>
        </w:rPr>
        <w:t>পাতা</w:t>
      </w:r>
      <w:proofErr w:type="spellEnd"/>
      <w:r w:rsidRPr="00426149">
        <w:rPr>
          <w:rFonts w:ascii="NikoshBAN" w:hAnsi="NikoshBAN" w:cs="NikoshBAN"/>
          <w:sz w:val="40"/>
        </w:rPr>
        <w:t xml:space="preserve"> </w:t>
      </w:r>
      <w:proofErr w:type="spellStart"/>
      <w:r w:rsidRPr="00426149">
        <w:rPr>
          <w:rFonts w:ascii="NikoshBAN" w:hAnsi="NikoshBAN" w:cs="NikoshBAN"/>
          <w:sz w:val="40"/>
        </w:rPr>
        <w:t>উড়ে</w:t>
      </w:r>
      <w:proofErr w:type="spellEnd"/>
      <w:r w:rsidRPr="00426149">
        <w:rPr>
          <w:rFonts w:ascii="NikoshBAN" w:hAnsi="NikoshBAN" w:cs="NikoshBAN"/>
          <w:sz w:val="40"/>
        </w:rPr>
        <w:t xml:space="preserve"> </w:t>
      </w:r>
      <w:proofErr w:type="spellStart"/>
      <w:r w:rsidR="00697756" w:rsidRPr="00426149">
        <w:rPr>
          <w:rFonts w:ascii="NikoshBAN" w:hAnsi="NikoshBAN" w:cs="NikoshBAN" w:hint="cs"/>
          <w:sz w:val="40"/>
        </w:rPr>
        <w:t>যেতো</w:t>
      </w:r>
      <w:proofErr w:type="spellEnd"/>
      <w:r w:rsidR="00697756" w:rsidRPr="00426149">
        <w:rPr>
          <w:rFonts w:ascii="NikoshBAN" w:hAnsi="NikoshBAN" w:cs="NikoshBAN" w:hint="cs"/>
          <w:sz w:val="40"/>
        </w:rPr>
        <w:t xml:space="preserve"> </w:t>
      </w:r>
      <w:proofErr w:type="spellStart"/>
      <w:r w:rsidRPr="00426149">
        <w:rPr>
          <w:rFonts w:ascii="NikoshBAN" w:hAnsi="NikoshBAN" w:cs="NikoshBAN"/>
          <w:sz w:val="40"/>
        </w:rPr>
        <w:t>বাতাসে</w:t>
      </w:r>
      <w:proofErr w:type="spellEnd"/>
      <w:r w:rsidRPr="00426149">
        <w:rPr>
          <w:rFonts w:ascii="NikoshBAN" w:hAnsi="NikoshBAN" w:cs="NikoshBAN"/>
          <w:sz w:val="40"/>
        </w:rPr>
        <w:br/>
      </w:r>
      <w:proofErr w:type="spellStart"/>
      <w:r w:rsidRPr="00426149">
        <w:rPr>
          <w:rFonts w:ascii="NikoshBAN" w:hAnsi="NikoshBAN" w:cs="NikoshBAN"/>
          <w:sz w:val="40"/>
        </w:rPr>
        <w:t>চুল</w:t>
      </w:r>
      <w:proofErr w:type="spellEnd"/>
      <w:r w:rsidRPr="00426149">
        <w:rPr>
          <w:rFonts w:ascii="NikoshBAN" w:hAnsi="NikoshBAN" w:cs="NikoshBAN"/>
          <w:sz w:val="40"/>
        </w:rPr>
        <w:t xml:space="preserve"> </w:t>
      </w:r>
      <w:proofErr w:type="spellStart"/>
      <w:r w:rsidRPr="00426149">
        <w:rPr>
          <w:rFonts w:ascii="NikoshBAN" w:hAnsi="NikoshBAN" w:cs="NikoshBAN"/>
          <w:sz w:val="40"/>
        </w:rPr>
        <w:t>পুড়ে</w:t>
      </w:r>
      <w:proofErr w:type="spellEnd"/>
      <w:r w:rsidRPr="00426149">
        <w:rPr>
          <w:rFonts w:ascii="NikoshBAN" w:hAnsi="NikoshBAN" w:cs="NikoshBAN"/>
          <w:sz w:val="40"/>
        </w:rPr>
        <w:t xml:space="preserve"> </w:t>
      </w:r>
      <w:proofErr w:type="spellStart"/>
      <w:r w:rsidRPr="00426149">
        <w:rPr>
          <w:rFonts w:ascii="NikoshBAN" w:hAnsi="NikoshBAN" w:cs="NikoshBAN"/>
          <w:sz w:val="40"/>
        </w:rPr>
        <w:t>গ্রীষ্মের</w:t>
      </w:r>
      <w:proofErr w:type="spellEnd"/>
      <w:r w:rsidRPr="00426149">
        <w:rPr>
          <w:rFonts w:ascii="NikoshBAN" w:hAnsi="NikoshBAN" w:cs="NikoshBAN"/>
          <w:sz w:val="40"/>
        </w:rPr>
        <w:t xml:space="preserve"> </w:t>
      </w:r>
      <w:proofErr w:type="spellStart"/>
      <w:r w:rsidRPr="00426149">
        <w:rPr>
          <w:rFonts w:ascii="NikoshBAN" w:hAnsi="NikoshBAN" w:cs="NikoshBAN"/>
          <w:sz w:val="40"/>
        </w:rPr>
        <w:t>রোদে</w:t>
      </w:r>
      <w:proofErr w:type="spellEnd"/>
      <w:r w:rsidRPr="00426149">
        <w:rPr>
          <w:rFonts w:ascii="NikoshBAN" w:hAnsi="NikoshBAN" w:cs="NikoshBAN"/>
          <w:sz w:val="40"/>
        </w:rPr>
        <w:t>,</w:t>
      </w:r>
      <w:r w:rsidRPr="00426149">
        <w:rPr>
          <w:rFonts w:ascii="NikoshBAN" w:hAnsi="NikoshBAN" w:cs="NikoshBAN"/>
          <w:sz w:val="40"/>
        </w:rPr>
        <w:br/>
      </w:r>
      <w:proofErr w:type="spellStart"/>
      <w:r w:rsidRPr="00426149">
        <w:rPr>
          <w:rFonts w:ascii="NikoshBAN" w:hAnsi="NikoshBAN" w:cs="NikoshBAN"/>
          <w:sz w:val="40"/>
        </w:rPr>
        <w:t>বর্ষার</w:t>
      </w:r>
      <w:proofErr w:type="spellEnd"/>
      <w:r w:rsidRPr="00426149">
        <w:rPr>
          <w:rFonts w:ascii="NikoshBAN" w:hAnsi="NikoshBAN" w:cs="NikoshBAN"/>
          <w:sz w:val="40"/>
        </w:rPr>
        <w:t xml:space="preserve"> </w:t>
      </w:r>
      <w:proofErr w:type="spellStart"/>
      <w:r w:rsidRPr="00426149">
        <w:rPr>
          <w:rFonts w:ascii="NikoshBAN" w:hAnsi="NikoshBAN" w:cs="NikoshBAN"/>
          <w:sz w:val="40"/>
        </w:rPr>
        <w:t>বৃষ্টিতে</w:t>
      </w:r>
      <w:proofErr w:type="spellEnd"/>
      <w:r w:rsidRPr="00426149">
        <w:rPr>
          <w:rFonts w:ascii="NikoshBAN" w:hAnsi="NikoshBAN" w:cs="NikoshBAN"/>
          <w:sz w:val="40"/>
        </w:rPr>
        <w:t xml:space="preserve"> </w:t>
      </w:r>
      <w:proofErr w:type="spellStart"/>
      <w:r w:rsidRPr="00426149">
        <w:rPr>
          <w:rFonts w:ascii="NikoshBAN" w:hAnsi="NikoshBAN" w:cs="NikoshBAN"/>
          <w:sz w:val="40"/>
        </w:rPr>
        <w:t>ভিজে</w:t>
      </w:r>
      <w:proofErr w:type="spellEnd"/>
      <w:r w:rsidRPr="00426149">
        <w:rPr>
          <w:rFonts w:ascii="NikoshBAN" w:hAnsi="NikoshBAN" w:cs="NikoshBAN"/>
          <w:sz w:val="40"/>
        </w:rPr>
        <w:t xml:space="preserve"> </w:t>
      </w:r>
      <w:proofErr w:type="spellStart"/>
      <w:r w:rsidR="00697756" w:rsidRPr="00426149">
        <w:rPr>
          <w:rFonts w:ascii="NikoshBAN" w:hAnsi="NikoshBAN" w:cs="NikoshBAN" w:hint="cs"/>
          <w:sz w:val="40"/>
        </w:rPr>
        <w:t>সব</w:t>
      </w:r>
      <w:proofErr w:type="spellEnd"/>
      <w:r w:rsidR="00697756" w:rsidRPr="00426149">
        <w:rPr>
          <w:rFonts w:ascii="NikoshBAN" w:hAnsi="NikoshBAN" w:cs="NikoshBAN" w:hint="cs"/>
          <w:sz w:val="40"/>
        </w:rPr>
        <w:t xml:space="preserve"> </w:t>
      </w:r>
      <w:proofErr w:type="spellStart"/>
      <w:r w:rsidR="00697756" w:rsidRPr="00426149">
        <w:rPr>
          <w:rFonts w:ascii="NikoshBAN" w:hAnsi="NikoshBAN" w:cs="NikoshBAN" w:hint="cs"/>
          <w:sz w:val="40"/>
        </w:rPr>
        <w:t>একাকার</w:t>
      </w:r>
      <w:proofErr w:type="spellEnd"/>
      <w:r w:rsidRPr="00426149">
        <w:rPr>
          <w:rFonts w:ascii="NikoshBAN" w:hAnsi="NikoshBAN" w:cs="NikoshBAN"/>
          <w:sz w:val="40"/>
        </w:rPr>
        <w:br/>
      </w:r>
      <w:proofErr w:type="spellStart"/>
      <w:r w:rsidRPr="00426149">
        <w:rPr>
          <w:rFonts w:ascii="NikoshBAN" w:hAnsi="NikoshBAN" w:cs="NikoshBAN"/>
          <w:sz w:val="40"/>
        </w:rPr>
        <w:t>কাদা</w:t>
      </w:r>
      <w:proofErr w:type="spellEnd"/>
      <w:r w:rsidRPr="00426149">
        <w:rPr>
          <w:rFonts w:ascii="NikoshBAN" w:hAnsi="NikoshBAN" w:cs="NikoshBAN"/>
          <w:sz w:val="40"/>
        </w:rPr>
        <w:t xml:space="preserve"> </w:t>
      </w:r>
      <w:proofErr w:type="spellStart"/>
      <w:r w:rsidRPr="00426149">
        <w:rPr>
          <w:rFonts w:ascii="NikoshBAN" w:hAnsi="NikoshBAN" w:cs="NikoshBAN"/>
          <w:sz w:val="40"/>
        </w:rPr>
        <w:t>জল</w:t>
      </w:r>
      <w:proofErr w:type="spellEnd"/>
      <w:r w:rsidRPr="00426149">
        <w:rPr>
          <w:rFonts w:ascii="NikoshBAN" w:hAnsi="NikoshBAN" w:cs="NikoshBAN"/>
          <w:sz w:val="40"/>
        </w:rPr>
        <w:t xml:space="preserve"> </w:t>
      </w:r>
      <w:proofErr w:type="spellStart"/>
      <w:r w:rsidRPr="00426149">
        <w:rPr>
          <w:rFonts w:ascii="NikoshBAN" w:hAnsi="NikoshBAN" w:cs="NikoshBAN"/>
          <w:sz w:val="40"/>
        </w:rPr>
        <w:t>জমে</w:t>
      </w:r>
      <w:proofErr w:type="spellEnd"/>
      <w:r w:rsidRPr="00426149">
        <w:rPr>
          <w:rFonts w:ascii="NikoshBAN" w:hAnsi="NikoshBAN" w:cs="NikoshBAN"/>
          <w:sz w:val="40"/>
        </w:rPr>
        <w:t xml:space="preserve"> </w:t>
      </w:r>
      <w:proofErr w:type="spellStart"/>
      <w:r w:rsidRPr="00426149">
        <w:rPr>
          <w:rFonts w:ascii="NikoshBAN" w:hAnsi="NikoshBAN" w:cs="NikoshBAN"/>
          <w:sz w:val="40"/>
        </w:rPr>
        <w:t>রাস্তার</w:t>
      </w:r>
      <w:proofErr w:type="spellEnd"/>
      <w:r w:rsidRPr="00426149">
        <w:rPr>
          <w:rFonts w:ascii="NikoshBAN" w:hAnsi="NikoshBAN" w:cs="NikoshBAN"/>
          <w:sz w:val="40"/>
        </w:rPr>
        <w:t xml:space="preserve"> </w:t>
      </w:r>
      <w:proofErr w:type="spellStart"/>
      <w:r w:rsidRPr="00426149">
        <w:rPr>
          <w:rFonts w:ascii="NikoshBAN" w:hAnsi="NikoshBAN" w:cs="NikoshBAN"/>
          <w:sz w:val="40"/>
        </w:rPr>
        <w:t>খাদে</w:t>
      </w:r>
      <w:proofErr w:type="spellEnd"/>
      <w:r w:rsidRPr="00426149">
        <w:rPr>
          <w:rFonts w:ascii="NikoshBAN" w:hAnsi="NikoshBAN" w:cs="NikoshBAN"/>
          <w:sz w:val="40"/>
        </w:rPr>
        <w:t>।</w:t>
      </w:r>
    </w:p>
    <w:p w:rsidR="00697756" w:rsidRPr="00426149" w:rsidRDefault="00697756" w:rsidP="00426149">
      <w:pPr>
        <w:spacing w:after="0"/>
        <w:jc w:val="center"/>
        <w:rPr>
          <w:rFonts w:ascii="NikoshBAN" w:hAnsi="NikoshBAN" w:cs="NikoshBAN" w:hint="cs"/>
          <w:sz w:val="40"/>
        </w:rPr>
      </w:pPr>
      <w:proofErr w:type="spellStart"/>
      <w:r w:rsidRPr="00426149">
        <w:rPr>
          <w:rFonts w:ascii="NikoshBAN" w:hAnsi="NikoshBAN" w:cs="NikoshBAN" w:hint="cs"/>
          <w:sz w:val="40"/>
        </w:rPr>
        <w:t>বিদ্যালয়ে</w:t>
      </w:r>
      <w:proofErr w:type="spellEnd"/>
      <w:r w:rsidRPr="00426149">
        <w:rPr>
          <w:rFonts w:ascii="NikoshBAN" w:hAnsi="NikoshBAN" w:cs="NikoshBAN" w:hint="cs"/>
          <w:sz w:val="40"/>
        </w:rPr>
        <w:t xml:space="preserve"> </w:t>
      </w:r>
      <w:proofErr w:type="spellStart"/>
      <w:r w:rsidRPr="00426149">
        <w:rPr>
          <w:rFonts w:ascii="NikoshBAN" w:hAnsi="NikoshBAN" w:cs="NikoshBAN" w:hint="cs"/>
          <w:sz w:val="40"/>
        </w:rPr>
        <w:t>আসা</w:t>
      </w:r>
      <w:proofErr w:type="spellEnd"/>
      <w:r w:rsidRPr="00426149">
        <w:rPr>
          <w:rFonts w:ascii="NikoshBAN" w:hAnsi="NikoshBAN" w:cs="NikoshBAN" w:hint="cs"/>
          <w:sz w:val="40"/>
        </w:rPr>
        <w:t xml:space="preserve"> </w:t>
      </w:r>
      <w:proofErr w:type="spellStart"/>
      <w:r w:rsidRPr="00426149">
        <w:rPr>
          <w:rFonts w:ascii="NikoshBAN" w:hAnsi="NikoshBAN" w:cs="NikoshBAN" w:hint="cs"/>
          <w:sz w:val="40"/>
        </w:rPr>
        <w:t>এক</w:t>
      </w:r>
      <w:proofErr w:type="spellEnd"/>
      <w:r w:rsidRPr="00426149">
        <w:rPr>
          <w:rFonts w:ascii="NikoshBAN" w:hAnsi="NikoshBAN" w:cs="NikoshBAN" w:hint="cs"/>
          <w:sz w:val="40"/>
        </w:rPr>
        <w:t xml:space="preserve"> </w:t>
      </w:r>
      <w:proofErr w:type="spellStart"/>
      <w:r w:rsidRPr="00426149">
        <w:rPr>
          <w:rFonts w:ascii="NikoshBAN" w:hAnsi="NikoshBAN" w:cs="NikoshBAN" w:hint="cs"/>
          <w:sz w:val="40"/>
        </w:rPr>
        <w:t>শিশুর</w:t>
      </w:r>
      <w:proofErr w:type="spellEnd"/>
    </w:p>
    <w:p w:rsidR="00697756" w:rsidRPr="00426149" w:rsidRDefault="00697756" w:rsidP="00426149">
      <w:pPr>
        <w:spacing w:after="0"/>
        <w:jc w:val="center"/>
        <w:rPr>
          <w:rFonts w:ascii="NikoshBAN" w:hAnsi="NikoshBAN" w:cs="NikoshBAN" w:hint="cs"/>
          <w:sz w:val="40"/>
        </w:rPr>
      </w:pPr>
      <w:proofErr w:type="spellStart"/>
      <w:r w:rsidRPr="00426149">
        <w:rPr>
          <w:rFonts w:ascii="NikoshBAN" w:hAnsi="NikoshBAN" w:cs="NikoshBAN" w:hint="cs"/>
          <w:sz w:val="40"/>
        </w:rPr>
        <w:t>কি</w:t>
      </w:r>
      <w:proofErr w:type="spellEnd"/>
      <w:r w:rsidRPr="00426149">
        <w:rPr>
          <w:rFonts w:ascii="NikoshBAN" w:hAnsi="NikoshBAN" w:cs="NikoshBAN" w:hint="cs"/>
          <w:sz w:val="40"/>
        </w:rPr>
        <w:t xml:space="preserve"> </w:t>
      </w:r>
      <w:proofErr w:type="spellStart"/>
      <w:r w:rsidRPr="00426149">
        <w:rPr>
          <w:rFonts w:ascii="NikoshBAN" w:hAnsi="NikoshBAN" w:cs="NikoshBAN" w:hint="cs"/>
          <w:sz w:val="40"/>
        </w:rPr>
        <w:t>যে</w:t>
      </w:r>
      <w:proofErr w:type="spellEnd"/>
      <w:r w:rsidRPr="00426149">
        <w:rPr>
          <w:rFonts w:ascii="NikoshBAN" w:hAnsi="NikoshBAN" w:cs="NikoshBAN" w:hint="cs"/>
          <w:sz w:val="40"/>
        </w:rPr>
        <w:t xml:space="preserve"> </w:t>
      </w:r>
      <w:proofErr w:type="spellStart"/>
      <w:r w:rsidRPr="00426149">
        <w:rPr>
          <w:rFonts w:ascii="NikoshBAN" w:hAnsi="NikoshBAN" w:cs="NikoshBAN" w:hint="cs"/>
          <w:sz w:val="40"/>
        </w:rPr>
        <w:t>এক</w:t>
      </w:r>
      <w:proofErr w:type="spellEnd"/>
      <w:r w:rsidRPr="00426149">
        <w:rPr>
          <w:rFonts w:ascii="NikoshBAN" w:hAnsi="NikoshBAN" w:cs="NikoshBAN" w:hint="cs"/>
          <w:sz w:val="40"/>
        </w:rPr>
        <w:t xml:space="preserve"> </w:t>
      </w:r>
      <w:proofErr w:type="spellStart"/>
      <w:r w:rsidR="0055578D" w:rsidRPr="00426149">
        <w:rPr>
          <w:rFonts w:ascii="NikoshBAN" w:hAnsi="NikoshBAN" w:cs="NikoshBAN" w:hint="cs"/>
          <w:sz w:val="40"/>
        </w:rPr>
        <w:t>বাড়তি</w:t>
      </w:r>
      <w:proofErr w:type="spellEnd"/>
      <w:r w:rsidR="0055578D" w:rsidRPr="00426149">
        <w:rPr>
          <w:rFonts w:ascii="NikoshBAN" w:hAnsi="NikoshBAN" w:cs="NikoshBAN" w:hint="cs"/>
          <w:sz w:val="40"/>
        </w:rPr>
        <w:t xml:space="preserve"> </w:t>
      </w:r>
      <w:proofErr w:type="spellStart"/>
      <w:r w:rsidRPr="00426149">
        <w:rPr>
          <w:rFonts w:ascii="NikoshBAN" w:hAnsi="NikoshBAN" w:cs="NikoshBAN" w:hint="cs"/>
          <w:sz w:val="40"/>
        </w:rPr>
        <w:t>আনন্দ</w:t>
      </w:r>
      <w:proofErr w:type="spellEnd"/>
      <w:r w:rsidR="0055578D" w:rsidRPr="00426149">
        <w:rPr>
          <w:rFonts w:ascii="NikoshBAN" w:hAnsi="NikoshBAN" w:cs="NikoshBAN" w:hint="cs"/>
          <w:sz w:val="40"/>
        </w:rPr>
        <w:t>,</w:t>
      </w:r>
    </w:p>
    <w:p w:rsidR="00697756" w:rsidRPr="00426149" w:rsidRDefault="00697756" w:rsidP="00426149">
      <w:pPr>
        <w:spacing w:after="0"/>
        <w:jc w:val="center"/>
        <w:rPr>
          <w:rFonts w:ascii="NikoshBAN" w:hAnsi="NikoshBAN" w:cs="NikoshBAN" w:hint="cs"/>
          <w:sz w:val="40"/>
        </w:rPr>
      </w:pPr>
      <w:proofErr w:type="spellStart"/>
      <w:r w:rsidRPr="00426149">
        <w:rPr>
          <w:rFonts w:ascii="NikoshBAN" w:hAnsi="NikoshBAN" w:cs="NikoshBAN" w:hint="cs"/>
          <w:sz w:val="40"/>
        </w:rPr>
        <w:t>দীর্ঘ</w:t>
      </w:r>
      <w:proofErr w:type="spellEnd"/>
      <w:r w:rsidRPr="00426149">
        <w:rPr>
          <w:rFonts w:ascii="NikoshBAN" w:hAnsi="NikoshBAN" w:cs="NikoshBAN" w:hint="cs"/>
          <w:sz w:val="40"/>
        </w:rPr>
        <w:t xml:space="preserve"> </w:t>
      </w:r>
      <w:proofErr w:type="spellStart"/>
      <w:r w:rsidRPr="00426149">
        <w:rPr>
          <w:rFonts w:ascii="NikoshBAN" w:hAnsi="NikoshBAN" w:cs="NikoshBAN" w:hint="cs"/>
          <w:sz w:val="40"/>
        </w:rPr>
        <w:t>সময়</w:t>
      </w:r>
      <w:proofErr w:type="spellEnd"/>
      <w:r w:rsidRPr="00426149">
        <w:rPr>
          <w:rFonts w:ascii="NikoshBAN" w:hAnsi="NikoshBAN" w:cs="NikoshBAN" w:hint="cs"/>
          <w:sz w:val="40"/>
        </w:rPr>
        <w:t xml:space="preserve"> </w:t>
      </w:r>
      <w:proofErr w:type="spellStart"/>
      <w:r w:rsidR="0055578D" w:rsidRPr="00426149">
        <w:rPr>
          <w:rFonts w:ascii="NikoshBAN" w:hAnsi="NikoshBAN" w:cs="NikoshBAN" w:hint="cs"/>
          <w:sz w:val="40"/>
        </w:rPr>
        <w:t>বি</w:t>
      </w:r>
      <w:r w:rsidRPr="00426149">
        <w:rPr>
          <w:rFonts w:ascii="NikoshBAN" w:hAnsi="NikoshBAN" w:cs="NikoshBAN" w:hint="cs"/>
          <w:sz w:val="40"/>
        </w:rPr>
        <w:t>দ্যালয়ে</w:t>
      </w:r>
      <w:proofErr w:type="spellEnd"/>
      <w:r w:rsidR="0055578D" w:rsidRPr="00426149">
        <w:rPr>
          <w:rFonts w:ascii="NikoshBAN" w:hAnsi="NikoshBAN" w:cs="NikoshBAN" w:hint="cs"/>
          <w:sz w:val="40"/>
        </w:rPr>
        <w:t xml:space="preserve"> </w:t>
      </w:r>
      <w:proofErr w:type="spellStart"/>
      <w:r w:rsidR="0055578D" w:rsidRPr="00426149">
        <w:rPr>
          <w:rFonts w:ascii="NikoshBAN" w:hAnsi="NikoshBAN" w:cs="NikoshBAN" w:hint="cs"/>
          <w:sz w:val="40"/>
        </w:rPr>
        <w:t>অবস্থানে</w:t>
      </w:r>
      <w:proofErr w:type="spellEnd"/>
    </w:p>
    <w:p w:rsidR="0055578D" w:rsidRPr="00426149" w:rsidRDefault="0055578D" w:rsidP="00426149">
      <w:pPr>
        <w:spacing w:after="0"/>
        <w:jc w:val="center"/>
        <w:rPr>
          <w:rFonts w:ascii="NikoshBAN" w:hAnsi="NikoshBAN" w:cs="NikoshBAN" w:hint="cs"/>
          <w:sz w:val="40"/>
        </w:rPr>
      </w:pPr>
      <w:proofErr w:type="spellStart"/>
      <w:r w:rsidRPr="00426149">
        <w:rPr>
          <w:rFonts w:ascii="NikoshBAN" w:hAnsi="NikoshBAN" w:cs="NikoshBAN" w:hint="cs"/>
          <w:sz w:val="40"/>
        </w:rPr>
        <w:t>শিশুর</w:t>
      </w:r>
      <w:proofErr w:type="spellEnd"/>
      <w:r w:rsidRPr="00426149">
        <w:rPr>
          <w:rFonts w:ascii="NikoshBAN" w:hAnsi="NikoshBAN" w:cs="NikoshBAN" w:hint="cs"/>
          <w:sz w:val="40"/>
        </w:rPr>
        <w:t xml:space="preserve"> </w:t>
      </w:r>
      <w:proofErr w:type="spellStart"/>
      <w:r w:rsidRPr="00426149">
        <w:rPr>
          <w:rFonts w:ascii="NikoshBAN" w:hAnsi="NikoshBAN" w:cs="NikoshBAN" w:hint="cs"/>
          <w:sz w:val="40"/>
        </w:rPr>
        <w:t>থাকে</w:t>
      </w:r>
      <w:proofErr w:type="spellEnd"/>
      <w:r w:rsidRPr="00426149">
        <w:rPr>
          <w:rFonts w:ascii="NikoshBAN" w:hAnsi="NikoshBAN" w:cs="NikoshBAN" w:hint="cs"/>
          <w:sz w:val="40"/>
        </w:rPr>
        <w:t xml:space="preserve"> </w:t>
      </w:r>
      <w:proofErr w:type="spellStart"/>
      <w:r w:rsidRPr="00426149">
        <w:rPr>
          <w:rFonts w:ascii="NikoshBAN" w:hAnsi="NikoshBAN" w:cs="NikoshBAN" w:hint="cs"/>
          <w:sz w:val="40"/>
        </w:rPr>
        <w:t>না</w:t>
      </w:r>
      <w:proofErr w:type="spellEnd"/>
      <w:r w:rsidRPr="00426149">
        <w:rPr>
          <w:rFonts w:ascii="NikoshBAN" w:hAnsi="NikoshBAN" w:cs="NikoshBAN" w:hint="cs"/>
          <w:sz w:val="40"/>
        </w:rPr>
        <w:t xml:space="preserve"> </w:t>
      </w:r>
      <w:proofErr w:type="spellStart"/>
      <w:r w:rsidRPr="00426149">
        <w:rPr>
          <w:rFonts w:ascii="NikoshBAN" w:hAnsi="NikoshBAN" w:cs="NikoshBAN" w:hint="cs"/>
          <w:sz w:val="40"/>
        </w:rPr>
        <w:t>কোন</w:t>
      </w:r>
      <w:proofErr w:type="spellEnd"/>
      <w:r w:rsidRPr="00426149">
        <w:rPr>
          <w:rFonts w:ascii="NikoshBAN" w:hAnsi="NikoshBAN" w:cs="NikoshBAN" w:hint="cs"/>
          <w:sz w:val="40"/>
        </w:rPr>
        <w:t xml:space="preserve"> </w:t>
      </w:r>
      <w:proofErr w:type="spellStart"/>
      <w:r w:rsidRPr="00426149">
        <w:rPr>
          <w:rFonts w:ascii="NikoshBAN" w:hAnsi="NikoshBAN" w:cs="NikoshBAN" w:hint="cs"/>
          <w:sz w:val="40"/>
        </w:rPr>
        <w:t>নিরানন্দ</w:t>
      </w:r>
      <w:proofErr w:type="spellEnd"/>
      <w:r w:rsidRPr="00426149">
        <w:rPr>
          <w:rFonts w:ascii="NikoshBAN" w:hAnsi="NikoshBAN" w:cs="NikoshBAN" w:hint="cs"/>
          <w:sz w:val="40"/>
        </w:rPr>
        <w:t>।</w:t>
      </w:r>
    </w:p>
    <w:p w:rsidR="0055578D" w:rsidRPr="00426149" w:rsidRDefault="0055578D" w:rsidP="00426149">
      <w:pPr>
        <w:spacing w:after="0"/>
        <w:jc w:val="center"/>
        <w:rPr>
          <w:rFonts w:ascii="NikoshBAN" w:hAnsi="NikoshBAN" w:cs="NikoshBAN" w:hint="cs"/>
          <w:sz w:val="40"/>
        </w:rPr>
      </w:pPr>
    </w:p>
    <w:p w:rsidR="0055578D" w:rsidRPr="00426149" w:rsidRDefault="0055578D" w:rsidP="00426149">
      <w:pPr>
        <w:spacing w:after="0"/>
        <w:jc w:val="center"/>
        <w:rPr>
          <w:rFonts w:ascii="NikoshBAN" w:hAnsi="NikoshBAN" w:cs="NikoshBAN" w:hint="cs"/>
          <w:sz w:val="40"/>
        </w:rPr>
      </w:pPr>
      <w:proofErr w:type="spellStart"/>
      <w:r w:rsidRPr="00426149">
        <w:rPr>
          <w:rFonts w:ascii="NikoshBAN" w:hAnsi="NikoshBAN" w:cs="NikoshBAN" w:hint="cs"/>
          <w:sz w:val="40"/>
        </w:rPr>
        <w:t>নির্দিষ্ট</w:t>
      </w:r>
      <w:proofErr w:type="spellEnd"/>
      <w:r w:rsidRPr="00426149">
        <w:rPr>
          <w:rFonts w:ascii="NikoshBAN" w:hAnsi="NikoshBAN" w:cs="NikoshBAN" w:hint="cs"/>
          <w:sz w:val="40"/>
        </w:rPr>
        <w:t xml:space="preserve"> </w:t>
      </w:r>
      <w:proofErr w:type="spellStart"/>
      <w:r w:rsidRPr="00426149">
        <w:rPr>
          <w:rFonts w:ascii="NikoshBAN" w:hAnsi="NikoshBAN" w:cs="NikoshBAN" w:hint="cs"/>
          <w:sz w:val="40"/>
        </w:rPr>
        <w:t>সময়</w:t>
      </w:r>
      <w:proofErr w:type="spellEnd"/>
      <w:r w:rsidRPr="00426149">
        <w:rPr>
          <w:rFonts w:ascii="NikoshBAN" w:hAnsi="NikoshBAN" w:cs="NikoshBAN" w:hint="cs"/>
          <w:sz w:val="40"/>
        </w:rPr>
        <w:t xml:space="preserve"> </w:t>
      </w:r>
      <w:proofErr w:type="spellStart"/>
      <w:r w:rsidRPr="00426149">
        <w:rPr>
          <w:rFonts w:ascii="NikoshBAN" w:hAnsi="NikoshBAN" w:cs="NikoshBAN" w:hint="cs"/>
          <w:sz w:val="40"/>
        </w:rPr>
        <w:t>অন্তর</w:t>
      </w:r>
      <w:proofErr w:type="spellEnd"/>
      <w:r w:rsidRPr="00426149">
        <w:rPr>
          <w:rFonts w:ascii="NikoshBAN" w:hAnsi="NikoshBAN" w:cs="NikoshBAN" w:hint="cs"/>
          <w:sz w:val="40"/>
        </w:rPr>
        <w:t xml:space="preserve"> </w:t>
      </w:r>
      <w:proofErr w:type="spellStart"/>
      <w:r w:rsidR="00524BAA" w:rsidRPr="00426149">
        <w:rPr>
          <w:rFonts w:ascii="NikoshBAN" w:hAnsi="NikoshBAN" w:cs="NikoshBAN" w:hint="cs"/>
          <w:sz w:val="40"/>
        </w:rPr>
        <w:t>বিদ্যালয়ে</w:t>
      </w:r>
      <w:proofErr w:type="spellEnd"/>
    </w:p>
    <w:p w:rsidR="0055578D" w:rsidRPr="00426149" w:rsidRDefault="0055578D" w:rsidP="00426149">
      <w:pPr>
        <w:spacing w:after="0"/>
        <w:jc w:val="center"/>
        <w:rPr>
          <w:rFonts w:ascii="NikoshBAN" w:hAnsi="NikoshBAN" w:cs="NikoshBAN" w:hint="cs"/>
          <w:sz w:val="40"/>
        </w:rPr>
      </w:pPr>
      <w:proofErr w:type="spellStart"/>
      <w:r w:rsidRPr="00426149">
        <w:rPr>
          <w:rFonts w:ascii="NikoshBAN" w:hAnsi="NikoshBAN" w:cs="NikoshBAN" w:hint="cs"/>
          <w:sz w:val="40"/>
        </w:rPr>
        <w:t>সহ-পাঠক্রমিক</w:t>
      </w:r>
      <w:proofErr w:type="spellEnd"/>
      <w:r w:rsidRPr="00426149">
        <w:rPr>
          <w:rFonts w:ascii="NikoshBAN" w:hAnsi="NikoshBAN" w:cs="NikoshBAN" w:hint="cs"/>
          <w:sz w:val="40"/>
        </w:rPr>
        <w:t xml:space="preserve"> </w:t>
      </w:r>
      <w:proofErr w:type="spellStart"/>
      <w:r w:rsidRPr="00426149">
        <w:rPr>
          <w:rFonts w:ascii="NikoshBAN" w:hAnsi="NikoshBAN" w:cs="NikoshBAN" w:hint="cs"/>
          <w:sz w:val="40"/>
        </w:rPr>
        <w:t>কার্যাবলী</w:t>
      </w:r>
      <w:r w:rsidR="00524BAA" w:rsidRPr="00426149">
        <w:rPr>
          <w:rFonts w:ascii="NikoshBAN" w:hAnsi="NikoshBAN" w:cs="NikoshBAN" w:hint="cs"/>
          <w:sz w:val="40"/>
        </w:rPr>
        <w:t>র</w:t>
      </w:r>
      <w:proofErr w:type="spellEnd"/>
      <w:r w:rsidR="00524BAA" w:rsidRPr="00426149">
        <w:rPr>
          <w:rFonts w:ascii="NikoshBAN" w:hAnsi="NikoshBAN" w:cs="NikoshBAN" w:hint="cs"/>
          <w:sz w:val="40"/>
        </w:rPr>
        <w:t xml:space="preserve"> </w:t>
      </w:r>
      <w:proofErr w:type="spellStart"/>
      <w:r w:rsidR="00524BAA" w:rsidRPr="00426149">
        <w:rPr>
          <w:rFonts w:ascii="NikoshBAN" w:hAnsi="NikoshBAN" w:cs="NikoshBAN" w:hint="cs"/>
          <w:sz w:val="40"/>
        </w:rPr>
        <w:t>আয়োজন</w:t>
      </w:r>
      <w:proofErr w:type="spellEnd"/>
    </w:p>
    <w:p w:rsidR="0055578D" w:rsidRPr="00426149" w:rsidRDefault="0055578D" w:rsidP="00426149">
      <w:pPr>
        <w:spacing w:after="0"/>
        <w:jc w:val="center"/>
        <w:rPr>
          <w:rFonts w:ascii="NikoshBAN" w:hAnsi="NikoshBAN" w:cs="NikoshBAN" w:hint="cs"/>
          <w:sz w:val="40"/>
        </w:rPr>
      </w:pPr>
      <w:proofErr w:type="spellStart"/>
      <w:r w:rsidRPr="00426149">
        <w:rPr>
          <w:rFonts w:ascii="NikoshBAN" w:hAnsi="NikoshBAN" w:cs="NikoshBAN" w:hint="cs"/>
          <w:sz w:val="40"/>
        </w:rPr>
        <w:t>প্রতিটি</w:t>
      </w:r>
      <w:proofErr w:type="spellEnd"/>
      <w:r w:rsidRPr="00426149">
        <w:rPr>
          <w:rFonts w:ascii="NikoshBAN" w:hAnsi="NikoshBAN" w:cs="NikoshBAN" w:hint="cs"/>
          <w:sz w:val="40"/>
        </w:rPr>
        <w:t xml:space="preserve"> </w:t>
      </w:r>
      <w:proofErr w:type="spellStart"/>
      <w:r w:rsidRPr="00426149">
        <w:rPr>
          <w:rFonts w:ascii="NikoshBAN" w:hAnsi="NikoshBAN" w:cs="NikoshBAN" w:hint="cs"/>
          <w:sz w:val="40"/>
        </w:rPr>
        <w:t>শিশুর</w:t>
      </w:r>
      <w:proofErr w:type="spellEnd"/>
      <w:r w:rsidR="00524BAA" w:rsidRPr="00426149">
        <w:rPr>
          <w:rFonts w:ascii="NikoshBAN" w:hAnsi="NikoshBAN" w:cs="NikoshBAN" w:hint="cs"/>
          <w:sz w:val="40"/>
        </w:rPr>
        <w:t xml:space="preserve"> </w:t>
      </w:r>
      <w:proofErr w:type="spellStart"/>
      <w:r w:rsidR="00524BAA" w:rsidRPr="00426149">
        <w:rPr>
          <w:rFonts w:ascii="NikoshBAN" w:hAnsi="NikoshBAN" w:cs="NikoshBAN" w:hint="cs"/>
          <w:sz w:val="40"/>
        </w:rPr>
        <w:t>নানান</w:t>
      </w:r>
      <w:proofErr w:type="spellEnd"/>
      <w:r w:rsidR="00524BAA" w:rsidRPr="00426149">
        <w:rPr>
          <w:rFonts w:ascii="NikoshBAN" w:hAnsi="NikoshBAN" w:cs="NikoshBAN" w:hint="cs"/>
          <w:sz w:val="40"/>
        </w:rPr>
        <w:t xml:space="preserve"> </w:t>
      </w:r>
      <w:proofErr w:type="spellStart"/>
      <w:r w:rsidR="00524BAA" w:rsidRPr="00426149">
        <w:rPr>
          <w:rFonts w:ascii="NikoshBAN" w:hAnsi="NikoshBAN" w:cs="NikoshBAN" w:hint="cs"/>
          <w:sz w:val="40"/>
        </w:rPr>
        <w:t>বিকাশে</w:t>
      </w:r>
      <w:proofErr w:type="spellEnd"/>
    </w:p>
    <w:p w:rsidR="00697756" w:rsidRPr="00426149" w:rsidRDefault="00524BAA" w:rsidP="00426149">
      <w:pPr>
        <w:spacing w:after="0"/>
        <w:jc w:val="center"/>
        <w:rPr>
          <w:rFonts w:ascii="NikoshBAN" w:hAnsi="NikoshBAN" w:cs="NikoshBAN" w:hint="cs"/>
          <w:sz w:val="40"/>
        </w:rPr>
      </w:pPr>
      <w:proofErr w:type="spellStart"/>
      <w:r w:rsidRPr="00426149">
        <w:rPr>
          <w:rFonts w:ascii="NikoshBAN" w:hAnsi="NikoshBAN" w:cs="NikoshBAN" w:hint="cs"/>
          <w:sz w:val="40"/>
        </w:rPr>
        <w:t>শিক্ষকে</w:t>
      </w:r>
      <w:proofErr w:type="gramStart"/>
      <w:r w:rsidRPr="00426149">
        <w:rPr>
          <w:rFonts w:ascii="NikoshBAN" w:hAnsi="NikoshBAN" w:cs="NikoshBAN" w:hint="cs"/>
          <w:sz w:val="40"/>
        </w:rPr>
        <w:t>র</w:t>
      </w:r>
      <w:proofErr w:type="spellEnd"/>
      <w:r w:rsidRPr="00426149">
        <w:rPr>
          <w:rFonts w:ascii="NikoshBAN" w:hAnsi="NikoshBAN" w:cs="NikoshBAN" w:hint="cs"/>
          <w:sz w:val="40"/>
        </w:rPr>
        <w:t xml:space="preserve">  </w:t>
      </w:r>
      <w:proofErr w:type="spellStart"/>
      <w:r w:rsidRPr="00426149">
        <w:rPr>
          <w:rFonts w:ascii="NikoshBAN" w:hAnsi="NikoshBAN" w:cs="NikoshBAN" w:hint="cs"/>
          <w:sz w:val="40"/>
        </w:rPr>
        <w:t>আন</w:t>
      </w:r>
      <w:proofErr w:type="gramEnd"/>
      <w:r w:rsidRPr="00426149">
        <w:rPr>
          <w:rFonts w:ascii="NikoshBAN" w:hAnsi="NikoshBAN" w:cs="NikoshBAN" w:hint="cs"/>
          <w:sz w:val="40"/>
        </w:rPr>
        <w:t>্তরিক</w:t>
      </w:r>
      <w:proofErr w:type="spellEnd"/>
      <w:r w:rsidRPr="00426149">
        <w:rPr>
          <w:rFonts w:ascii="NikoshBAN" w:hAnsi="NikoshBAN" w:cs="NikoshBAN" w:hint="cs"/>
          <w:sz w:val="40"/>
        </w:rPr>
        <w:t xml:space="preserve">  </w:t>
      </w:r>
      <w:proofErr w:type="spellStart"/>
      <w:r w:rsidRPr="00426149">
        <w:rPr>
          <w:rFonts w:ascii="NikoshBAN" w:hAnsi="NikoshBAN" w:cs="NikoshBAN" w:hint="cs"/>
          <w:sz w:val="40"/>
        </w:rPr>
        <w:t>প্রচেষ্ঠার</w:t>
      </w:r>
      <w:proofErr w:type="spellEnd"/>
      <w:r w:rsidRPr="00426149">
        <w:rPr>
          <w:rFonts w:ascii="NikoshBAN" w:hAnsi="NikoshBAN" w:cs="NikoshBAN" w:hint="cs"/>
          <w:sz w:val="40"/>
        </w:rPr>
        <w:t xml:space="preserve"> </w:t>
      </w:r>
      <w:proofErr w:type="spellStart"/>
      <w:r w:rsidRPr="00426149">
        <w:rPr>
          <w:rFonts w:ascii="NikoshBAN" w:hAnsi="NikoshBAN" w:cs="NikoshBAN" w:hint="cs"/>
          <w:sz w:val="40"/>
        </w:rPr>
        <w:t>প্রয়োজন</w:t>
      </w:r>
      <w:proofErr w:type="spellEnd"/>
      <w:r w:rsidRPr="00426149">
        <w:rPr>
          <w:rFonts w:ascii="NikoshBAN" w:hAnsi="NikoshBAN" w:cs="NikoshBAN" w:hint="cs"/>
          <w:sz w:val="40"/>
        </w:rPr>
        <w:t>।</w:t>
      </w:r>
    </w:p>
    <w:p w:rsidR="00524BAA" w:rsidRDefault="00524BAA" w:rsidP="00524BAA">
      <w:pPr>
        <w:spacing w:after="0"/>
        <w:rPr>
          <w:rFonts w:ascii="NikoshBAN" w:hAnsi="NikoshBAN" w:cs="NikoshBAN" w:hint="cs"/>
          <w:sz w:val="36"/>
        </w:rPr>
      </w:pPr>
    </w:p>
    <w:p w:rsidR="00524BAA" w:rsidRDefault="00524BAA" w:rsidP="00524BAA">
      <w:pPr>
        <w:spacing w:after="0"/>
        <w:rPr>
          <w:rFonts w:ascii="NikoshBAN" w:hAnsi="NikoshBAN" w:cs="NikoshBAN" w:hint="cs"/>
          <w:sz w:val="36"/>
        </w:rPr>
      </w:pPr>
    </w:p>
    <w:p w:rsidR="00697756" w:rsidRDefault="00426149" w:rsidP="004110E5">
      <w:pPr>
        <w:spacing w:after="0"/>
        <w:jc w:val="center"/>
        <w:rPr>
          <w:rFonts w:ascii="NikoshBAN" w:eastAsia="Times New Roman" w:hAnsi="NikoshBAN" w:cs="NikoshBAN" w:hint="cs"/>
          <w:sz w:val="44"/>
          <w:szCs w:val="24"/>
          <w:cs/>
        </w:rPr>
      </w:pPr>
      <w:proofErr w:type="spellStart"/>
      <w:r w:rsidRPr="00372EB4">
        <w:rPr>
          <w:rFonts w:ascii="NikoshBAN" w:eastAsia="Times New Roman" w:hAnsi="NikoshBAN" w:cs="NikoshBAN"/>
          <w:sz w:val="44"/>
          <w:szCs w:val="24"/>
          <w:lang w:bidi="ar-SA"/>
        </w:rPr>
        <w:lastRenderedPageBreak/>
        <w:t>শিক্ষা</w:t>
      </w:r>
      <w:proofErr w:type="spellEnd"/>
    </w:p>
    <w:p w:rsidR="00372EB4" w:rsidRPr="00426149" w:rsidRDefault="00426149" w:rsidP="004110E5">
      <w:pPr>
        <w:spacing w:after="0"/>
        <w:jc w:val="center"/>
        <w:rPr>
          <w:rFonts w:ascii="NikoshBAN" w:hAnsi="NikoshBAN" w:cs="NikoshBAN" w:hint="cs"/>
          <w:sz w:val="36"/>
          <w:cs/>
        </w:rPr>
      </w:pPr>
      <w:r>
        <w:rPr>
          <w:rFonts w:ascii="SutonnyMJ" w:hAnsi="SutonnyMJ" w:cs="Arial Unicode MS" w:hint="cs"/>
          <w:sz w:val="40"/>
          <w:szCs w:val="36"/>
        </w:rPr>
        <w:t xml:space="preserve">                          </w:t>
      </w:r>
      <w:proofErr w:type="spellStart"/>
      <w:proofErr w:type="gramStart"/>
      <w:r w:rsidRPr="00426149">
        <w:rPr>
          <w:rFonts w:ascii="SutonnyMJ" w:hAnsi="SutonnyMJ" w:cs="Arial Unicode MS"/>
          <w:sz w:val="40"/>
          <w:szCs w:val="36"/>
        </w:rPr>
        <w:t>w`</w:t>
      </w:r>
      <w:proofErr w:type="gramEnd"/>
      <w:r w:rsidRPr="00426149">
        <w:rPr>
          <w:rFonts w:ascii="SutonnyMJ" w:hAnsi="SutonnyMJ" w:cs="Arial Unicode MS"/>
          <w:sz w:val="40"/>
          <w:szCs w:val="36"/>
        </w:rPr>
        <w:t>jmv</w:t>
      </w:r>
      <w:proofErr w:type="spellEnd"/>
      <w:r w:rsidRPr="00426149">
        <w:rPr>
          <w:rFonts w:ascii="SutonnyMJ" w:hAnsi="SutonnyMJ" w:cs="Arial Unicode MS"/>
          <w:sz w:val="40"/>
          <w:szCs w:val="36"/>
        </w:rPr>
        <w:t xml:space="preserve">` </w:t>
      </w:r>
      <w:proofErr w:type="spellStart"/>
      <w:r w:rsidRPr="00426149">
        <w:rPr>
          <w:rFonts w:ascii="SutonnyMJ" w:hAnsi="SutonnyMJ" w:cs="Arial Unicode MS"/>
          <w:sz w:val="40"/>
          <w:szCs w:val="36"/>
        </w:rPr>
        <w:t>AvbRygvb</w:t>
      </w:r>
      <w:proofErr w:type="spellEnd"/>
      <w:r w:rsidRPr="00426149">
        <w:rPr>
          <w:rFonts w:ascii="SutonnyMJ" w:hAnsi="SutonnyMJ" w:cs="Arial Unicode MS"/>
          <w:sz w:val="40"/>
          <w:szCs w:val="36"/>
        </w:rPr>
        <w:t xml:space="preserve"> </w:t>
      </w:r>
      <w:proofErr w:type="spellStart"/>
      <w:r w:rsidRPr="00426149">
        <w:rPr>
          <w:rFonts w:ascii="SutonnyMJ" w:hAnsi="SutonnyMJ" w:cs="Arial Unicode MS"/>
          <w:sz w:val="40"/>
          <w:szCs w:val="36"/>
        </w:rPr>
        <w:t>iægv</w:t>
      </w:r>
      <w:proofErr w:type="spellEnd"/>
    </w:p>
    <w:p w:rsidR="00372EB4" w:rsidRDefault="00372EB4" w:rsidP="00426149">
      <w:pPr>
        <w:spacing w:after="0" w:line="240" w:lineRule="auto"/>
        <w:jc w:val="center"/>
        <w:rPr>
          <w:rFonts w:ascii="Nirmala UI" w:eastAsia="Times New Roman" w:hAnsi="Nirmala UI" w:cs="Nirmala UI" w:hint="cs"/>
          <w:sz w:val="24"/>
          <w:szCs w:val="24"/>
          <w:cs/>
        </w:rPr>
      </w:pPr>
    </w:p>
    <w:p w:rsidR="00426149" w:rsidRDefault="00372EB4" w:rsidP="00426149">
      <w:pPr>
        <w:spacing w:after="0" w:line="240" w:lineRule="auto"/>
        <w:jc w:val="center"/>
        <w:rPr>
          <w:rFonts w:ascii="NikoshBAN" w:eastAsia="Times New Roman" w:hAnsi="NikoshBAN" w:cs="NikoshBAN" w:hint="cs"/>
          <w:sz w:val="44"/>
          <w:szCs w:val="24"/>
          <w:cs/>
        </w:rPr>
      </w:pPr>
      <w:proofErr w:type="spellStart"/>
      <w:r w:rsidRPr="00372EB4">
        <w:rPr>
          <w:rFonts w:ascii="NikoshBAN" w:eastAsia="Times New Roman" w:hAnsi="NikoshBAN" w:cs="NikoshBAN"/>
          <w:sz w:val="44"/>
          <w:szCs w:val="24"/>
          <w:lang w:bidi="ar-SA"/>
        </w:rPr>
        <w:t>শিক্ষা</w:t>
      </w:r>
      <w:proofErr w:type="spellEnd"/>
      <w:r w:rsidRPr="00372EB4">
        <w:rPr>
          <w:rFonts w:ascii="NikoshBAN" w:eastAsia="Times New Roman" w:hAnsi="NikoshBAN" w:cs="NikoshBAN"/>
          <w:sz w:val="44"/>
          <w:szCs w:val="24"/>
          <w:lang w:bidi="ar-SA"/>
        </w:rPr>
        <w:t xml:space="preserve"> </w:t>
      </w:r>
      <w:proofErr w:type="spellStart"/>
      <w:r w:rsidRPr="00372EB4">
        <w:rPr>
          <w:rFonts w:ascii="NikoshBAN" w:eastAsia="Times New Roman" w:hAnsi="NikoshBAN" w:cs="NikoshBAN"/>
          <w:sz w:val="44"/>
          <w:szCs w:val="24"/>
          <w:lang w:bidi="ar-SA"/>
        </w:rPr>
        <w:t>হল</w:t>
      </w:r>
      <w:proofErr w:type="spellEnd"/>
      <w:r w:rsidRPr="00372EB4">
        <w:rPr>
          <w:rFonts w:ascii="NikoshBAN" w:eastAsia="Times New Roman" w:hAnsi="NikoshBAN" w:cs="NikoshBAN"/>
          <w:sz w:val="44"/>
          <w:szCs w:val="24"/>
          <w:lang w:bidi="ar-SA"/>
        </w:rPr>
        <w:t xml:space="preserve"> </w:t>
      </w:r>
      <w:proofErr w:type="spellStart"/>
      <w:r w:rsidRPr="00372EB4">
        <w:rPr>
          <w:rFonts w:ascii="NikoshBAN" w:eastAsia="Times New Roman" w:hAnsi="NikoshBAN" w:cs="NikoshBAN"/>
          <w:sz w:val="44"/>
          <w:szCs w:val="24"/>
          <w:lang w:bidi="ar-SA"/>
        </w:rPr>
        <w:t>বিশ্বকে</w:t>
      </w:r>
      <w:proofErr w:type="spellEnd"/>
      <w:r w:rsidRPr="00372EB4">
        <w:rPr>
          <w:rFonts w:ascii="NikoshBAN" w:eastAsia="Times New Roman" w:hAnsi="NikoshBAN" w:cs="NikoshBAN"/>
          <w:sz w:val="44"/>
          <w:szCs w:val="24"/>
          <w:lang w:bidi="ar-SA"/>
        </w:rPr>
        <w:t xml:space="preserve"> </w:t>
      </w:r>
      <w:proofErr w:type="spellStart"/>
      <w:r w:rsidRPr="00372EB4">
        <w:rPr>
          <w:rFonts w:ascii="NikoshBAN" w:eastAsia="Times New Roman" w:hAnsi="NikoshBAN" w:cs="NikoshBAN"/>
          <w:sz w:val="44"/>
          <w:szCs w:val="24"/>
          <w:lang w:bidi="ar-SA"/>
        </w:rPr>
        <w:t>জানা</w:t>
      </w:r>
      <w:proofErr w:type="spellEnd"/>
      <w:proofErr w:type="gramStart"/>
      <w:r w:rsidRPr="00372EB4">
        <w:rPr>
          <w:rFonts w:ascii="NikoshBAN" w:eastAsia="Times New Roman" w:hAnsi="NikoshBAN" w:cs="NikoshBAN"/>
          <w:sz w:val="44"/>
          <w:szCs w:val="24"/>
          <w:lang w:bidi="ar-SA"/>
        </w:rPr>
        <w:t>,</w:t>
      </w:r>
      <w:proofErr w:type="gramEnd"/>
      <w:r w:rsidRPr="00372EB4">
        <w:rPr>
          <w:rFonts w:ascii="NikoshBAN" w:eastAsia="Times New Roman" w:hAnsi="NikoshBAN" w:cs="NikoshBAN"/>
          <w:sz w:val="44"/>
          <w:szCs w:val="24"/>
          <w:lang w:bidi="ar-SA"/>
        </w:rPr>
        <w:br/>
      </w:r>
      <w:proofErr w:type="spellStart"/>
      <w:r w:rsidRPr="00372EB4">
        <w:rPr>
          <w:rFonts w:ascii="NikoshBAN" w:eastAsia="Times New Roman" w:hAnsi="NikoshBAN" w:cs="NikoshBAN"/>
          <w:sz w:val="44"/>
          <w:szCs w:val="24"/>
          <w:lang w:bidi="ar-SA"/>
        </w:rPr>
        <w:t>নিজের</w:t>
      </w:r>
      <w:proofErr w:type="spellEnd"/>
      <w:r w:rsidRPr="00372EB4">
        <w:rPr>
          <w:rFonts w:ascii="NikoshBAN" w:eastAsia="Times New Roman" w:hAnsi="NikoshBAN" w:cs="NikoshBAN"/>
          <w:sz w:val="44"/>
          <w:szCs w:val="24"/>
          <w:lang w:bidi="ar-SA"/>
        </w:rPr>
        <w:t xml:space="preserve"> </w:t>
      </w:r>
      <w:proofErr w:type="spellStart"/>
      <w:r w:rsidRPr="00372EB4">
        <w:rPr>
          <w:rFonts w:ascii="NikoshBAN" w:eastAsia="Times New Roman" w:hAnsi="NikoshBAN" w:cs="NikoshBAN"/>
          <w:sz w:val="44"/>
          <w:szCs w:val="24"/>
          <w:lang w:bidi="ar-SA"/>
        </w:rPr>
        <w:t>ঘাটতিকে</w:t>
      </w:r>
      <w:proofErr w:type="spellEnd"/>
      <w:r w:rsidRPr="00372EB4">
        <w:rPr>
          <w:rFonts w:ascii="NikoshBAN" w:eastAsia="Times New Roman" w:hAnsi="NikoshBAN" w:cs="NikoshBAN"/>
          <w:sz w:val="44"/>
          <w:szCs w:val="24"/>
          <w:lang w:bidi="ar-SA"/>
        </w:rPr>
        <w:t xml:space="preserve"> </w:t>
      </w:r>
      <w:proofErr w:type="spellStart"/>
      <w:r w:rsidRPr="00372EB4">
        <w:rPr>
          <w:rFonts w:ascii="NikoshBAN" w:eastAsia="Times New Roman" w:hAnsi="NikoshBAN" w:cs="NikoshBAN"/>
          <w:sz w:val="44"/>
          <w:szCs w:val="24"/>
          <w:lang w:bidi="ar-SA"/>
        </w:rPr>
        <w:t>খুজে</w:t>
      </w:r>
      <w:proofErr w:type="spellEnd"/>
      <w:r w:rsidRPr="00372EB4">
        <w:rPr>
          <w:rFonts w:ascii="NikoshBAN" w:eastAsia="Times New Roman" w:hAnsi="NikoshBAN" w:cs="NikoshBAN"/>
          <w:sz w:val="44"/>
          <w:szCs w:val="24"/>
          <w:lang w:bidi="ar-SA"/>
        </w:rPr>
        <w:t xml:space="preserve"> </w:t>
      </w:r>
      <w:proofErr w:type="spellStart"/>
      <w:r w:rsidRPr="00372EB4">
        <w:rPr>
          <w:rFonts w:ascii="NikoshBAN" w:eastAsia="Times New Roman" w:hAnsi="NikoshBAN" w:cs="NikoshBAN"/>
          <w:sz w:val="44"/>
          <w:szCs w:val="24"/>
          <w:lang w:bidi="ar-SA"/>
        </w:rPr>
        <w:t>নেওয়া</w:t>
      </w:r>
      <w:proofErr w:type="spellEnd"/>
      <w:r w:rsidRPr="00372EB4">
        <w:rPr>
          <w:rFonts w:ascii="NikoshBAN" w:eastAsia="Times New Roman" w:hAnsi="NikoshBAN" w:cs="NikoshBAN"/>
          <w:sz w:val="44"/>
          <w:szCs w:val="24"/>
          <w:lang w:bidi="ar-SA"/>
        </w:rPr>
        <w:t>,</w:t>
      </w:r>
      <w:r w:rsidRPr="00372EB4">
        <w:rPr>
          <w:rFonts w:ascii="NikoshBAN" w:eastAsia="Times New Roman" w:hAnsi="NikoshBAN" w:cs="NikoshBAN"/>
          <w:sz w:val="44"/>
          <w:szCs w:val="24"/>
          <w:lang w:bidi="ar-SA"/>
        </w:rPr>
        <w:br/>
      </w:r>
      <w:proofErr w:type="spellStart"/>
      <w:r w:rsidRPr="00372EB4">
        <w:rPr>
          <w:rFonts w:ascii="NikoshBAN" w:eastAsia="Times New Roman" w:hAnsi="NikoshBAN" w:cs="NikoshBAN"/>
          <w:sz w:val="44"/>
          <w:szCs w:val="24"/>
          <w:lang w:bidi="ar-SA"/>
        </w:rPr>
        <w:t>বইপত্রের</w:t>
      </w:r>
      <w:proofErr w:type="spellEnd"/>
      <w:r w:rsidRPr="00372EB4">
        <w:rPr>
          <w:rFonts w:ascii="NikoshBAN" w:eastAsia="Times New Roman" w:hAnsi="NikoshBAN" w:cs="NikoshBAN"/>
          <w:sz w:val="44"/>
          <w:szCs w:val="24"/>
          <w:lang w:bidi="ar-SA"/>
        </w:rPr>
        <w:t xml:space="preserve"> </w:t>
      </w:r>
      <w:proofErr w:type="spellStart"/>
      <w:r w:rsidRPr="00372EB4">
        <w:rPr>
          <w:rFonts w:ascii="NikoshBAN" w:eastAsia="Times New Roman" w:hAnsi="NikoshBAN" w:cs="NikoshBAN"/>
          <w:sz w:val="44"/>
          <w:szCs w:val="24"/>
          <w:lang w:bidi="ar-SA"/>
        </w:rPr>
        <w:t>মাঝে</w:t>
      </w:r>
      <w:proofErr w:type="spellEnd"/>
      <w:r w:rsidRPr="00372EB4">
        <w:rPr>
          <w:rFonts w:ascii="NikoshBAN" w:eastAsia="Times New Roman" w:hAnsi="NikoshBAN" w:cs="NikoshBAN"/>
          <w:sz w:val="44"/>
          <w:szCs w:val="24"/>
          <w:lang w:bidi="ar-SA"/>
        </w:rPr>
        <w:t xml:space="preserve"> </w:t>
      </w:r>
      <w:proofErr w:type="spellStart"/>
      <w:r w:rsidRPr="00372EB4">
        <w:rPr>
          <w:rFonts w:ascii="NikoshBAN" w:eastAsia="Times New Roman" w:hAnsi="NikoshBAN" w:cs="NikoshBAN"/>
          <w:sz w:val="44"/>
          <w:szCs w:val="24"/>
          <w:lang w:bidi="ar-SA"/>
        </w:rPr>
        <w:t>হারিয়ে</w:t>
      </w:r>
      <w:proofErr w:type="spellEnd"/>
      <w:r w:rsidRPr="00372EB4">
        <w:rPr>
          <w:rFonts w:ascii="NikoshBAN" w:eastAsia="Times New Roman" w:hAnsi="NikoshBAN" w:cs="NikoshBAN"/>
          <w:sz w:val="44"/>
          <w:szCs w:val="24"/>
          <w:lang w:bidi="ar-SA"/>
        </w:rPr>
        <w:t xml:space="preserve"> </w:t>
      </w:r>
      <w:proofErr w:type="spellStart"/>
      <w:r w:rsidRPr="00372EB4">
        <w:rPr>
          <w:rFonts w:ascii="NikoshBAN" w:eastAsia="Times New Roman" w:hAnsi="NikoshBAN" w:cs="NikoshBAN"/>
          <w:sz w:val="44"/>
          <w:szCs w:val="24"/>
          <w:lang w:bidi="ar-SA"/>
        </w:rPr>
        <w:t>যাওয়া</w:t>
      </w:r>
      <w:proofErr w:type="spellEnd"/>
      <w:r w:rsidRPr="00372EB4">
        <w:rPr>
          <w:rFonts w:ascii="NikoshBAN" w:eastAsia="Times New Roman" w:hAnsi="NikoshBAN" w:cs="NikoshBAN"/>
          <w:sz w:val="44"/>
          <w:szCs w:val="24"/>
          <w:lang w:bidi="ar-SA"/>
        </w:rPr>
        <w:t>,</w:t>
      </w:r>
    </w:p>
    <w:p w:rsidR="00426149" w:rsidRDefault="00426149" w:rsidP="00426149">
      <w:pPr>
        <w:spacing w:after="0" w:line="240" w:lineRule="auto"/>
        <w:jc w:val="center"/>
        <w:rPr>
          <w:rFonts w:ascii="NikoshBAN" w:eastAsia="Times New Roman" w:hAnsi="NikoshBAN" w:cs="NikoshBAN" w:hint="cs"/>
          <w:sz w:val="44"/>
          <w:szCs w:val="44"/>
          <w:cs/>
        </w:rPr>
      </w:pPr>
      <w:r>
        <w:rPr>
          <w:rFonts w:ascii="NikoshBAN" w:eastAsia="Times New Roman" w:hAnsi="NikoshBAN" w:cs="NikoshBAN" w:hint="cs"/>
          <w:sz w:val="44"/>
          <w:szCs w:val="44"/>
          <w:cs/>
        </w:rPr>
        <w:t>জ্ঞান আহরণে সর্বদা সচেষ্ঠ হওয়া।</w:t>
      </w:r>
    </w:p>
    <w:p w:rsidR="00A972EC" w:rsidRPr="00426149" w:rsidRDefault="00A972EC" w:rsidP="00426149">
      <w:pPr>
        <w:spacing w:after="0" w:line="240" w:lineRule="auto"/>
        <w:jc w:val="center"/>
        <w:rPr>
          <w:rFonts w:ascii="NikoshBAN" w:eastAsia="Times New Roman" w:hAnsi="NikoshBAN" w:cs="NikoshBAN" w:hint="cs"/>
          <w:sz w:val="44"/>
          <w:szCs w:val="44"/>
          <w:cs/>
        </w:rPr>
      </w:pPr>
    </w:p>
    <w:p w:rsidR="00426149" w:rsidRDefault="005400A3" w:rsidP="00426149">
      <w:pPr>
        <w:spacing w:after="0" w:line="240" w:lineRule="auto"/>
        <w:jc w:val="center"/>
        <w:rPr>
          <w:rFonts w:ascii="NikoshBAN" w:eastAsia="Times New Roman" w:hAnsi="NikoshBAN" w:cs="NikoshBAN" w:hint="cs"/>
          <w:sz w:val="44"/>
          <w:szCs w:val="24"/>
          <w:cs/>
        </w:rPr>
      </w:pPr>
      <w:proofErr w:type="spellStart"/>
      <w:r>
        <w:rPr>
          <w:rFonts w:ascii="NikoshBAN" w:eastAsia="Times New Roman" w:hAnsi="NikoshBAN" w:cs="NikoshBAN"/>
          <w:sz w:val="44"/>
          <w:szCs w:val="24"/>
          <w:lang w:bidi="ar-SA"/>
        </w:rPr>
        <w:t>শিক্ষা</w:t>
      </w:r>
      <w:proofErr w:type="spellEnd"/>
      <w:r>
        <w:rPr>
          <w:rFonts w:ascii="NikoshBAN" w:eastAsia="Times New Roman" w:hAnsi="NikoshBAN" w:cs="NikoshBAN"/>
          <w:sz w:val="44"/>
          <w:szCs w:val="24"/>
          <w:lang w:bidi="ar-SA"/>
        </w:rPr>
        <w:t xml:space="preserve"> </w:t>
      </w:r>
      <w:proofErr w:type="spellStart"/>
      <w:r>
        <w:rPr>
          <w:rFonts w:ascii="NikoshBAN" w:eastAsia="Times New Roman" w:hAnsi="NikoshBAN" w:cs="NikoshBAN"/>
          <w:sz w:val="44"/>
          <w:szCs w:val="24"/>
          <w:lang w:bidi="ar-SA"/>
        </w:rPr>
        <w:t>হল</w:t>
      </w:r>
      <w:proofErr w:type="spellEnd"/>
      <w:r>
        <w:rPr>
          <w:rFonts w:ascii="NikoshBAN" w:eastAsia="Times New Roman" w:hAnsi="NikoshBAN" w:cs="NikoshBAN" w:hint="cs"/>
          <w:sz w:val="44"/>
          <w:szCs w:val="24"/>
          <w:cs/>
        </w:rPr>
        <w:t xml:space="preserve"> </w:t>
      </w:r>
      <w:r>
        <w:rPr>
          <w:rFonts w:ascii="NikoshBAN" w:eastAsia="Times New Roman" w:hAnsi="NikoshBAN" w:cs="NikoshBAN" w:hint="cs"/>
          <w:sz w:val="44"/>
          <w:szCs w:val="44"/>
          <w:cs/>
        </w:rPr>
        <w:t>নিজ</w:t>
      </w:r>
      <w:proofErr w:type="spellStart"/>
      <w:r w:rsidRPr="00372EB4">
        <w:rPr>
          <w:rFonts w:ascii="NikoshBAN" w:eastAsia="Times New Roman" w:hAnsi="NikoshBAN" w:cs="NikoshBAN"/>
          <w:sz w:val="44"/>
          <w:szCs w:val="24"/>
          <w:lang w:bidi="ar-SA"/>
        </w:rPr>
        <w:t>কে</w:t>
      </w:r>
      <w:proofErr w:type="spellEnd"/>
      <w:r w:rsidRPr="00372EB4">
        <w:rPr>
          <w:rFonts w:ascii="NikoshBAN" w:eastAsia="Times New Roman" w:hAnsi="NikoshBAN" w:cs="NikoshBAN"/>
          <w:sz w:val="44"/>
          <w:szCs w:val="24"/>
          <w:lang w:bidi="ar-SA"/>
        </w:rPr>
        <w:t xml:space="preserve"> </w:t>
      </w:r>
      <w:proofErr w:type="spellStart"/>
      <w:r w:rsidRPr="00372EB4">
        <w:rPr>
          <w:rFonts w:ascii="NikoshBAN" w:eastAsia="Times New Roman" w:hAnsi="NikoshBAN" w:cs="NikoshBAN"/>
          <w:sz w:val="44"/>
          <w:szCs w:val="24"/>
          <w:lang w:bidi="ar-SA"/>
        </w:rPr>
        <w:t>জানা</w:t>
      </w:r>
      <w:proofErr w:type="spellEnd"/>
      <w:r>
        <w:rPr>
          <w:rFonts w:ascii="NikoshBAN" w:eastAsia="Times New Roman" w:hAnsi="NikoshBAN" w:cs="NikoshBAN" w:hint="cs"/>
          <w:sz w:val="44"/>
          <w:szCs w:val="44"/>
          <w:cs/>
        </w:rPr>
        <w:t>,</w:t>
      </w:r>
    </w:p>
    <w:p w:rsidR="00426149" w:rsidRPr="005400A3" w:rsidRDefault="00372EB4" w:rsidP="00426149">
      <w:pPr>
        <w:spacing w:after="0" w:line="240" w:lineRule="auto"/>
        <w:jc w:val="center"/>
        <w:rPr>
          <w:rFonts w:ascii="NikoshBAN" w:eastAsia="Times New Roman" w:hAnsi="NikoshBAN" w:cs="NikoshBAN" w:hint="cs"/>
          <w:sz w:val="44"/>
          <w:szCs w:val="44"/>
          <w:cs/>
        </w:rPr>
      </w:pPr>
      <w:proofErr w:type="spellStart"/>
      <w:r w:rsidRPr="00372EB4">
        <w:rPr>
          <w:rFonts w:ascii="NikoshBAN" w:eastAsia="Times New Roman" w:hAnsi="NikoshBAN" w:cs="NikoshBAN"/>
          <w:sz w:val="44"/>
          <w:szCs w:val="24"/>
          <w:lang w:bidi="ar-SA"/>
        </w:rPr>
        <w:t>একটু</w:t>
      </w:r>
      <w:proofErr w:type="spellEnd"/>
      <w:r w:rsidRPr="00372EB4">
        <w:rPr>
          <w:rFonts w:ascii="NikoshBAN" w:eastAsia="Times New Roman" w:hAnsi="NikoshBAN" w:cs="NikoshBAN"/>
          <w:sz w:val="44"/>
          <w:szCs w:val="24"/>
          <w:lang w:bidi="ar-SA"/>
        </w:rPr>
        <w:t xml:space="preserve"> </w:t>
      </w:r>
      <w:proofErr w:type="spellStart"/>
      <w:r w:rsidRPr="00372EB4">
        <w:rPr>
          <w:rFonts w:ascii="NikoshBAN" w:eastAsia="Times New Roman" w:hAnsi="NikoshBAN" w:cs="NikoshBAN"/>
          <w:sz w:val="44"/>
          <w:szCs w:val="24"/>
          <w:lang w:bidi="ar-SA"/>
        </w:rPr>
        <w:t>একটু</w:t>
      </w:r>
      <w:proofErr w:type="spellEnd"/>
      <w:r w:rsidRPr="00372EB4">
        <w:rPr>
          <w:rFonts w:ascii="NikoshBAN" w:eastAsia="Times New Roman" w:hAnsi="NikoshBAN" w:cs="NikoshBAN"/>
          <w:sz w:val="44"/>
          <w:szCs w:val="24"/>
          <w:lang w:bidi="ar-SA"/>
        </w:rPr>
        <w:t xml:space="preserve"> </w:t>
      </w:r>
      <w:proofErr w:type="spellStart"/>
      <w:r w:rsidRPr="00372EB4">
        <w:rPr>
          <w:rFonts w:ascii="NikoshBAN" w:eastAsia="Times New Roman" w:hAnsi="NikoshBAN" w:cs="NikoshBAN"/>
          <w:sz w:val="44"/>
          <w:szCs w:val="24"/>
          <w:lang w:bidi="ar-SA"/>
        </w:rPr>
        <w:t>চিন্তা</w:t>
      </w:r>
      <w:proofErr w:type="spellEnd"/>
      <w:r w:rsidRPr="00372EB4">
        <w:rPr>
          <w:rFonts w:ascii="NikoshBAN" w:eastAsia="Times New Roman" w:hAnsi="NikoshBAN" w:cs="NikoshBAN"/>
          <w:sz w:val="44"/>
          <w:szCs w:val="24"/>
          <w:lang w:bidi="ar-SA"/>
        </w:rPr>
        <w:t xml:space="preserve"> </w:t>
      </w:r>
      <w:proofErr w:type="spellStart"/>
      <w:r w:rsidRPr="00372EB4">
        <w:rPr>
          <w:rFonts w:ascii="NikoshBAN" w:eastAsia="Times New Roman" w:hAnsi="NikoshBAN" w:cs="NikoshBAN"/>
          <w:sz w:val="44"/>
          <w:szCs w:val="24"/>
          <w:lang w:bidi="ar-SA"/>
        </w:rPr>
        <w:t>করা</w:t>
      </w:r>
      <w:proofErr w:type="spellEnd"/>
      <w:proofErr w:type="gramStart"/>
      <w:r w:rsidRPr="00372EB4">
        <w:rPr>
          <w:rFonts w:ascii="NikoshBAN" w:eastAsia="Times New Roman" w:hAnsi="NikoshBAN" w:cs="NikoshBAN"/>
          <w:sz w:val="44"/>
          <w:szCs w:val="24"/>
          <w:lang w:bidi="ar-SA"/>
        </w:rPr>
        <w:t>,</w:t>
      </w:r>
      <w:proofErr w:type="gramEnd"/>
      <w:r w:rsidRPr="00372EB4">
        <w:rPr>
          <w:rFonts w:ascii="NikoshBAN" w:eastAsia="Times New Roman" w:hAnsi="NikoshBAN" w:cs="NikoshBAN"/>
          <w:sz w:val="44"/>
          <w:szCs w:val="24"/>
          <w:lang w:bidi="ar-SA"/>
        </w:rPr>
        <w:br/>
      </w:r>
      <w:proofErr w:type="spellStart"/>
      <w:r w:rsidRPr="00372EB4">
        <w:rPr>
          <w:rFonts w:ascii="NikoshBAN" w:eastAsia="Times New Roman" w:hAnsi="NikoshBAN" w:cs="NikoshBAN"/>
          <w:sz w:val="44"/>
          <w:szCs w:val="24"/>
          <w:lang w:bidi="ar-SA"/>
        </w:rPr>
        <w:t>সাধারণ</w:t>
      </w:r>
      <w:proofErr w:type="spellEnd"/>
      <w:r w:rsidRPr="00372EB4">
        <w:rPr>
          <w:rFonts w:ascii="NikoshBAN" w:eastAsia="Times New Roman" w:hAnsi="NikoshBAN" w:cs="NikoshBAN"/>
          <w:sz w:val="44"/>
          <w:szCs w:val="24"/>
          <w:lang w:bidi="ar-SA"/>
        </w:rPr>
        <w:t xml:space="preserve"> </w:t>
      </w:r>
      <w:proofErr w:type="spellStart"/>
      <w:r w:rsidRPr="00372EB4">
        <w:rPr>
          <w:rFonts w:ascii="NikoshBAN" w:eastAsia="Times New Roman" w:hAnsi="NikoshBAN" w:cs="NikoshBAN"/>
          <w:sz w:val="44"/>
          <w:szCs w:val="24"/>
          <w:lang w:bidi="ar-SA"/>
        </w:rPr>
        <w:t>ম</w:t>
      </w:r>
      <w:r w:rsidR="00426149">
        <w:rPr>
          <w:rFonts w:ascii="NikoshBAN" w:eastAsia="Times New Roman" w:hAnsi="NikoshBAN" w:cs="NikoshBAN"/>
          <w:sz w:val="44"/>
          <w:szCs w:val="24"/>
          <w:lang w:bidi="ar-SA"/>
        </w:rPr>
        <w:t>ানুষের</w:t>
      </w:r>
      <w:proofErr w:type="spellEnd"/>
      <w:r w:rsidR="00426149">
        <w:rPr>
          <w:rFonts w:ascii="NikoshBAN" w:eastAsia="Times New Roman" w:hAnsi="NikoshBAN" w:cs="NikoshBAN"/>
          <w:sz w:val="44"/>
          <w:szCs w:val="24"/>
          <w:lang w:bidi="ar-SA"/>
        </w:rPr>
        <w:t xml:space="preserve"> </w:t>
      </w:r>
      <w:proofErr w:type="spellStart"/>
      <w:r w:rsidR="00426149">
        <w:rPr>
          <w:rFonts w:ascii="NikoshBAN" w:eastAsia="Times New Roman" w:hAnsi="NikoshBAN" w:cs="NikoshBAN"/>
          <w:sz w:val="44"/>
          <w:szCs w:val="24"/>
          <w:lang w:bidi="ar-SA"/>
        </w:rPr>
        <w:t>তরে</w:t>
      </w:r>
      <w:proofErr w:type="spellEnd"/>
      <w:r w:rsidR="00426149">
        <w:rPr>
          <w:rFonts w:ascii="NikoshBAN" w:eastAsia="Times New Roman" w:hAnsi="NikoshBAN" w:cs="NikoshBAN"/>
          <w:sz w:val="44"/>
          <w:szCs w:val="24"/>
          <w:lang w:bidi="ar-SA"/>
        </w:rPr>
        <w:t>,</w:t>
      </w:r>
      <w:r w:rsidR="00426149">
        <w:rPr>
          <w:rFonts w:ascii="NikoshBAN" w:eastAsia="Times New Roman" w:hAnsi="NikoshBAN" w:cs="NikoshBAN"/>
          <w:sz w:val="44"/>
          <w:szCs w:val="24"/>
          <w:lang w:bidi="ar-SA"/>
        </w:rPr>
        <w:br/>
      </w:r>
      <w:proofErr w:type="spellStart"/>
      <w:r w:rsidR="00426149">
        <w:rPr>
          <w:rFonts w:ascii="NikoshBAN" w:eastAsia="Times New Roman" w:hAnsi="NikoshBAN" w:cs="NikoshBAN"/>
          <w:sz w:val="44"/>
          <w:szCs w:val="24"/>
          <w:lang w:bidi="ar-SA"/>
        </w:rPr>
        <w:t>সারাদিন</w:t>
      </w:r>
      <w:proofErr w:type="spellEnd"/>
      <w:r w:rsidR="00426149">
        <w:rPr>
          <w:rFonts w:ascii="NikoshBAN" w:eastAsia="Times New Roman" w:hAnsi="NikoshBAN" w:cs="NikoshBAN"/>
          <w:sz w:val="44"/>
          <w:szCs w:val="24"/>
          <w:lang w:bidi="ar-SA"/>
        </w:rPr>
        <w:t xml:space="preserve"> </w:t>
      </w:r>
      <w:proofErr w:type="spellStart"/>
      <w:r w:rsidR="00426149">
        <w:rPr>
          <w:rFonts w:ascii="NikoshBAN" w:eastAsia="Times New Roman" w:hAnsi="NikoshBAN" w:cs="NikoshBAN"/>
          <w:sz w:val="44"/>
          <w:szCs w:val="24"/>
          <w:lang w:bidi="ar-SA"/>
        </w:rPr>
        <w:t>সারারাত</w:t>
      </w:r>
      <w:proofErr w:type="spellEnd"/>
      <w:r w:rsidR="00426149">
        <w:rPr>
          <w:rFonts w:ascii="NikoshBAN" w:eastAsia="Times New Roman" w:hAnsi="NikoshBAN" w:cs="NikoshBAN"/>
          <w:sz w:val="44"/>
          <w:szCs w:val="24"/>
          <w:lang w:bidi="ar-SA"/>
        </w:rPr>
        <w:t xml:space="preserve"> </w:t>
      </w:r>
      <w:proofErr w:type="spellStart"/>
      <w:r w:rsidR="00426149">
        <w:rPr>
          <w:rFonts w:ascii="NikoshBAN" w:eastAsia="Times New Roman" w:hAnsi="NikoshBAN" w:cs="NikoshBAN"/>
          <w:sz w:val="44"/>
          <w:szCs w:val="24"/>
          <w:lang w:bidi="ar-SA"/>
        </w:rPr>
        <w:t>ধরে</w:t>
      </w:r>
      <w:proofErr w:type="spellEnd"/>
      <w:r w:rsidR="005400A3">
        <w:rPr>
          <w:rFonts w:ascii="NikoshBAN" w:eastAsia="Times New Roman" w:hAnsi="NikoshBAN" w:cs="NikoshBAN" w:hint="cs"/>
          <w:sz w:val="44"/>
          <w:szCs w:val="44"/>
          <w:cs/>
        </w:rPr>
        <w:t>।</w:t>
      </w:r>
    </w:p>
    <w:p w:rsidR="005400A3" w:rsidRDefault="005400A3" w:rsidP="00426149">
      <w:pPr>
        <w:spacing w:after="0" w:line="240" w:lineRule="auto"/>
        <w:jc w:val="center"/>
        <w:rPr>
          <w:rFonts w:ascii="NikoshBAN" w:eastAsia="Times New Roman" w:hAnsi="NikoshBAN" w:cs="NikoshBAN" w:hint="cs"/>
          <w:sz w:val="44"/>
          <w:szCs w:val="24"/>
          <w:cs/>
        </w:rPr>
      </w:pPr>
    </w:p>
    <w:p w:rsidR="005400A3" w:rsidRDefault="005400A3" w:rsidP="00426149">
      <w:pPr>
        <w:spacing w:after="0" w:line="240" w:lineRule="auto"/>
        <w:jc w:val="center"/>
        <w:rPr>
          <w:rFonts w:ascii="NikoshBAN" w:eastAsia="Times New Roman" w:hAnsi="NikoshBAN" w:cs="NikoshBAN" w:hint="cs"/>
          <w:sz w:val="44"/>
          <w:szCs w:val="24"/>
          <w:cs/>
        </w:rPr>
      </w:pPr>
      <w:proofErr w:type="spellStart"/>
      <w:r>
        <w:rPr>
          <w:rFonts w:ascii="NikoshBAN" w:eastAsia="Times New Roman" w:hAnsi="NikoshBAN" w:cs="NikoshBAN"/>
          <w:sz w:val="44"/>
          <w:szCs w:val="24"/>
          <w:lang w:bidi="ar-SA"/>
        </w:rPr>
        <w:t>শিক্ষা</w:t>
      </w:r>
      <w:proofErr w:type="spellEnd"/>
      <w:r>
        <w:rPr>
          <w:rFonts w:ascii="NikoshBAN" w:eastAsia="Times New Roman" w:hAnsi="NikoshBAN" w:cs="NikoshBAN"/>
          <w:sz w:val="44"/>
          <w:szCs w:val="24"/>
          <w:lang w:bidi="ar-SA"/>
        </w:rPr>
        <w:t xml:space="preserve"> </w:t>
      </w:r>
      <w:proofErr w:type="spellStart"/>
      <w:r>
        <w:rPr>
          <w:rFonts w:ascii="NikoshBAN" w:eastAsia="Times New Roman" w:hAnsi="NikoshBAN" w:cs="NikoshBAN"/>
          <w:sz w:val="44"/>
          <w:szCs w:val="24"/>
          <w:lang w:bidi="ar-SA"/>
        </w:rPr>
        <w:t>হল</w:t>
      </w:r>
      <w:proofErr w:type="spellEnd"/>
      <w:r>
        <w:rPr>
          <w:rFonts w:ascii="NikoshBAN" w:eastAsia="Times New Roman" w:hAnsi="NikoshBAN" w:cs="NikoshBAN" w:hint="cs"/>
          <w:sz w:val="44"/>
          <w:szCs w:val="24"/>
          <w:cs/>
        </w:rPr>
        <w:t xml:space="preserve"> </w:t>
      </w:r>
      <w:r>
        <w:rPr>
          <w:rFonts w:ascii="NikoshBAN" w:eastAsia="Times New Roman" w:hAnsi="NikoshBAN" w:cs="NikoshBAN" w:hint="cs"/>
          <w:sz w:val="44"/>
          <w:szCs w:val="44"/>
          <w:cs/>
        </w:rPr>
        <w:t>জীবনকে উপলব্ধ</w:t>
      </w:r>
      <w:proofErr w:type="gramStart"/>
      <w:r>
        <w:rPr>
          <w:rFonts w:ascii="NikoshBAN" w:eastAsia="Times New Roman" w:hAnsi="NikoshBAN" w:cs="NikoshBAN" w:hint="cs"/>
          <w:sz w:val="44"/>
          <w:szCs w:val="44"/>
          <w:cs/>
        </w:rPr>
        <w:t>ি করা</w:t>
      </w:r>
      <w:r>
        <w:rPr>
          <w:rFonts w:ascii="NikoshBAN" w:eastAsia="Times New Roman" w:hAnsi="NikoshBAN" w:cs="NikoshBAN"/>
          <w:sz w:val="44"/>
          <w:szCs w:val="24"/>
          <w:lang w:bidi="ar-SA"/>
        </w:rPr>
        <w:t xml:space="preserve"> </w:t>
      </w:r>
      <w:r w:rsidR="00EE18E9">
        <w:rPr>
          <w:rFonts w:ascii="NikoshBAN" w:eastAsia="Times New Roman" w:hAnsi="NikoshBAN" w:cs="NikoshBAN" w:hint="cs"/>
          <w:sz w:val="44"/>
          <w:szCs w:val="24"/>
          <w:cs/>
        </w:rPr>
        <w:t>,</w:t>
      </w:r>
      <w:bookmarkStart w:id="0" w:name="_GoBack"/>
      <w:bookmarkEnd w:id="0"/>
      <w:proofErr w:type="gramEnd"/>
      <w:r w:rsidR="00372EB4" w:rsidRPr="00372EB4">
        <w:rPr>
          <w:rFonts w:ascii="NikoshBAN" w:eastAsia="Times New Roman" w:hAnsi="NikoshBAN" w:cs="NikoshBAN"/>
          <w:sz w:val="44"/>
          <w:szCs w:val="24"/>
          <w:lang w:bidi="ar-SA"/>
        </w:rPr>
        <w:br/>
      </w:r>
      <w:proofErr w:type="spellStart"/>
      <w:r w:rsidR="00372EB4" w:rsidRPr="00372EB4">
        <w:rPr>
          <w:rFonts w:ascii="NikoshBAN" w:eastAsia="Times New Roman" w:hAnsi="NikoshBAN" w:cs="NikoshBAN"/>
          <w:sz w:val="44"/>
          <w:szCs w:val="24"/>
          <w:lang w:bidi="ar-SA"/>
        </w:rPr>
        <w:t>জ্ঞানের</w:t>
      </w:r>
      <w:proofErr w:type="spellEnd"/>
      <w:r w:rsidR="00372EB4" w:rsidRPr="00372EB4">
        <w:rPr>
          <w:rFonts w:ascii="NikoshBAN" w:eastAsia="Times New Roman" w:hAnsi="NikoshBAN" w:cs="NikoshBAN"/>
          <w:sz w:val="44"/>
          <w:szCs w:val="24"/>
          <w:lang w:bidi="ar-SA"/>
        </w:rPr>
        <w:t xml:space="preserve"> </w:t>
      </w:r>
      <w:proofErr w:type="spellStart"/>
      <w:r w:rsidR="00372EB4" w:rsidRPr="00372EB4">
        <w:rPr>
          <w:rFonts w:ascii="NikoshBAN" w:eastAsia="Times New Roman" w:hAnsi="NikoshBAN" w:cs="NikoshBAN"/>
          <w:sz w:val="44"/>
          <w:szCs w:val="24"/>
          <w:lang w:bidi="ar-SA"/>
        </w:rPr>
        <w:t>আলোকে</w:t>
      </w:r>
      <w:proofErr w:type="spellEnd"/>
      <w:r>
        <w:rPr>
          <w:rFonts w:ascii="NikoshBAN" w:eastAsia="Times New Roman" w:hAnsi="NikoshBAN" w:cs="NikoshBAN" w:hint="cs"/>
          <w:sz w:val="44"/>
          <w:szCs w:val="24"/>
          <w:cs/>
        </w:rPr>
        <w:t xml:space="preserve"> </w:t>
      </w:r>
      <w:r w:rsidRPr="005400A3">
        <w:rPr>
          <w:rFonts w:ascii="NikoshBAN" w:eastAsia="Times New Roman" w:hAnsi="NikoshBAN" w:cs="NikoshBAN" w:hint="cs"/>
          <w:sz w:val="44"/>
          <w:szCs w:val="44"/>
          <w:cs/>
        </w:rPr>
        <w:t>নিজেকে</w:t>
      </w:r>
      <w:r w:rsidR="00372EB4" w:rsidRPr="00372EB4">
        <w:rPr>
          <w:rFonts w:ascii="NikoshBAN" w:eastAsia="Times New Roman" w:hAnsi="NikoshBAN" w:cs="NikoshBAN"/>
          <w:sz w:val="44"/>
          <w:szCs w:val="44"/>
          <w:lang w:bidi="ar-SA"/>
        </w:rPr>
        <w:t xml:space="preserve"> </w:t>
      </w:r>
      <w:proofErr w:type="spellStart"/>
      <w:r w:rsidR="00372EB4" w:rsidRPr="00372EB4">
        <w:rPr>
          <w:rFonts w:ascii="NikoshBAN" w:eastAsia="Times New Roman" w:hAnsi="NikoshBAN" w:cs="NikoshBAN"/>
          <w:sz w:val="44"/>
          <w:szCs w:val="24"/>
          <w:lang w:bidi="ar-SA"/>
        </w:rPr>
        <w:t>খ</w:t>
      </w:r>
      <w:r>
        <w:rPr>
          <w:rFonts w:ascii="NikoshBAN" w:eastAsia="Times New Roman" w:hAnsi="NikoshBAN" w:cs="NikoshBAN"/>
          <w:sz w:val="44"/>
          <w:szCs w:val="24"/>
          <w:lang w:bidi="ar-SA"/>
        </w:rPr>
        <w:t>ুজে</w:t>
      </w:r>
      <w:proofErr w:type="spellEnd"/>
      <w:r>
        <w:rPr>
          <w:rFonts w:ascii="NikoshBAN" w:eastAsia="Times New Roman" w:hAnsi="NikoshBAN" w:cs="NikoshBAN"/>
          <w:sz w:val="44"/>
          <w:szCs w:val="24"/>
          <w:lang w:bidi="ar-SA"/>
        </w:rPr>
        <w:t xml:space="preserve"> </w:t>
      </w:r>
      <w:proofErr w:type="spellStart"/>
      <w:r>
        <w:rPr>
          <w:rFonts w:ascii="NikoshBAN" w:eastAsia="Times New Roman" w:hAnsi="NikoshBAN" w:cs="NikoshBAN"/>
          <w:sz w:val="44"/>
          <w:szCs w:val="24"/>
          <w:lang w:bidi="ar-SA"/>
        </w:rPr>
        <w:t>ফেরা</w:t>
      </w:r>
      <w:proofErr w:type="spellEnd"/>
      <w:r>
        <w:rPr>
          <w:rFonts w:ascii="NikoshBAN" w:eastAsia="Times New Roman" w:hAnsi="NikoshBAN" w:cs="NikoshBAN"/>
          <w:sz w:val="44"/>
          <w:szCs w:val="24"/>
          <w:lang w:bidi="ar-SA"/>
        </w:rPr>
        <w:t>,</w:t>
      </w:r>
      <w:r>
        <w:rPr>
          <w:rFonts w:ascii="NikoshBAN" w:eastAsia="Times New Roman" w:hAnsi="NikoshBAN" w:cs="NikoshBAN"/>
          <w:sz w:val="44"/>
          <w:szCs w:val="24"/>
          <w:lang w:bidi="ar-SA"/>
        </w:rPr>
        <w:br/>
      </w:r>
      <w:proofErr w:type="spellStart"/>
      <w:r>
        <w:rPr>
          <w:rFonts w:ascii="NikoshBAN" w:eastAsia="Times New Roman" w:hAnsi="NikoshBAN" w:cs="NikoshBAN"/>
          <w:sz w:val="44"/>
          <w:szCs w:val="24"/>
          <w:lang w:bidi="ar-SA"/>
        </w:rPr>
        <w:t>নতুন</w:t>
      </w:r>
      <w:proofErr w:type="spellEnd"/>
      <w:r>
        <w:rPr>
          <w:rFonts w:ascii="NikoshBAN" w:eastAsia="Times New Roman" w:hAnsi="NikoshBAN" w:cs="NikoshBAN"/>
          <w:sz w:val="44"/>
          <w:szCs w:val="24"/>
          <w:lang w:bidi="ar-SA"/>
        </w:rPr>
        <w:t xml:space="preserve"> </w:t>
      </w:r>
      <w:proofErr w:type="spellStart"/>
      <w:r>
        <w:rPr>
          <w:rFonts w:ascii="NikoshBAN" w:eastAsia="Times New Roman" w:hAnsi="NikoshBAN" w:cs="NikoshBAN"/>
          <w:sz w:val="44"/>
          <w:szCs w:val="24"/>
          <w:lang w:bidi="ar-SA"/>
        </w:rPr>
        <w:t>কিছু</w:t>
      </w:r>
      <w:proofErr w:type="spellEnd"/>
      <w:r>
        <w:rPr>
          <w:rFonts w:ascii="NikoshBAN" w:eastAsia="Times New Roman" w:hAnsi="NikoshBAN" w:cs="NikoshBAN"/>
          <w:sz w:val="44"/>
          <w:szCs w:val="24"/>
          <w:lang w:bidi="ar-SA"/>
        </w:rPr>
        <w:t xml:space="preserve"> </w:t>
      </w:r>
      <w:proofErr w:type="spellStart"/>
      <w:r>
        <w:rPr>
          <w:rFonts w:ascii="NikoshBAN" w:eastAsia="Times New Roman" w:hAnsi="NikoshBAN" w:cs="NikoshBAN"/>
          <w:sz w:val="44"/>
          <w:szCs w:val="24"/>
          <w:lang w:bidi="ar-SA"/>
        </w:rPr>
        <w:t>শেখার</w:t>
      </w:r>
      <w:proofErr w:type="spellEnd"/>
      <w:r>
        <w:rPr>
          <w:rFonts w:ascii="NikoshBAN" w:eastAsia="Times New Roman" w:hAnsi="NikoshBAN" w:cs="NikoshBAN"/>
          <w:sz w:val="44"/>
          <w:szCs w:val="24"/>
          <w:lang w:bidi="ar-SA"/>
        </w:rPr>
        <w:t xml:space="preserve"> </w:t>
      </w:r>
      <w:proofErr w:type="spellStart"/>
      <w:r>
        <w:rPr>
          <w:rFonts w:ascii="NikoshBAN" w:eastAsia="Times New Roman" w:hAnsi="NikoshBAN" w:cs="NikoshBAN"/>
          <w:sz w:val="44"/>
          <w:szCs w:val="24"/>
          <w:lang w:bidi="ar-SA"/>
        </w:rPr>
        <w:t>তাড়া</w:t>
      </w:r>
      <w:proofErr w:type="spellEnd"/>
      <w:r>
        <w:rPr>
          <w:rFonts w:ascii="NikoshBAN" w:eastAsia="Times New Roman" w:hAnsi="NikoshBAN" w:cs="NikoshBAN"/>
          <w:sz w:val="44"/>
          <w:szCs w:val="24"/>
          <w:lang w:bidi="ar-SA"/>
        </w:rPr>
        <w:t>,</w:t>
      </w:r>
    </w:p>
    <w:p w:rsidR="00372EB4" w:rsidRPr="00372EB4" w:rsidRDefault="005400A3" w:rsidP="00426149">
      <w:pPr>
        <w:spacing w:after="0" w:line="240" w:lineRule="auto"/>
        <w:jc w:val="center"/>
        <w:rPr>
          <w:rFonts w:ascii="NikoshBAN" w:eastAsia="Times New Roman" w:hAnsi="NikoshBAN" w:cs="NikoshBAN" w:hint="cs"/>
          <w:sz w:val="44"/>
          <w:szCs w:val="24"/>
          <w:cs/>
        </w:rPr>
      </w:pPr>
      <w:r>
        <w:rPr>
          <w:rFonts w:ascii="NikoshBAN" w:eastAsia="Times New Roman" w:hAnsi="NikoshBAN" w:cs="NikoshBAN" w:hint="cs"/>
          <w:sz w:val="44"/>
          <w:szCs w:val="44"/>
          <w:cs/>
        </w:rPr>
        <w:t xml:space="preserve">অতীত জীবনকে স্মরণ </w:t>
      </w:r>
      <w:proofErr w:type="spellStart"/>
      <w:r w:rsidR="00372EB4" w:rsidRPr="00372EB4">
        <w:rPr>
          <w:rFonts w:ascii="NikoshBAN" w:eastAsia="Times New Roman" w:hAnsi="NikoshBAN" w:cs="NikoshBAN"/>
          <w:sz w:val="44"/>
          <w:szCs w:val="24"/>
          <w:lang w:bidi="ar-SA"/>
        </w:rPr>
        <w:t>করা</w:t>
      </w:r>
      <w:proofErr w:type="spellEnd"/>
      <w:r w:rsidR="00372EB4" w:rsidRPr="00372EB4">
        <w:rPr>
          <w:rFonts w:ascii="NikoshBAN" w:eastAsia="Times New Roman" w:hAnsi="NikoshBAN" w:cs="NikoshBAN"/>
          <w:sz w:val="44"/>
          <w:szCs w:val="24"/>
          <w:lang w:bidi="ar-SA"/>
        </w:rPr>
        <w:t>,</w:t>
      </w:r>
      <w:r w:rsidR="00372EB4" w:rsidRPr="00372EB4">
        <w:rPr>
          <w:rFonts w:ascii="NikoshBAN" w:eastAsia="Times New Roman" w:hAnsi="NikoshBAN" w:cs="NikoshBAN"/>
          <w:sz w:val="44"/>
          <w:szCs w:val="24"/>
          <w:lang w:bidi="ar-SA"/>
        </w:rPr>
        <w:br/>
      </w:r>
      <w:r w:rsidR="00A972EC">
        <w:rPr>
          <w:rFonts w:ascii="NikoshBAN" w:eastAsia="Times New Roman" w:hAnsi="NikoshBAN" w:cs="NikoshBAN" w:hint="cs"/>
          <w:sz w:val="44"/>
          <w:szCs w:val="44"/>
          <w:cs/>
        </w:rPr>
        <w:t>শিক্ষকদের</w:t>
      </w:r>
      <w:r>
        <w:rPr>
          <w:rFonts w:ascii="NikoshBAN" w:eastAsia="Times New Roman" w:hAnsi="NikoshBAN" w:cs="NikoshBAN" w:hint="cs"/>
          <w:sz w:val="44"/>
          <w:szCs w:val="44"/>
          <w:cs/>
        </w:rPr>
        <w:t xml:space="preserve"> </w:t>
      </w:r>
      <w:proofErr w:type="spellStart"/>
      <w:r w:rsidR="00372EB4" w:rsidRPr="00372EB4">
        <w:rPr>
          <w:rFonts w:ascii="NikoshBAN" w:eastAsia="Times New Roman" w:hAnsi="NikoshBAN" w:cs="NikoshBAN"/>
          <w:sz w:val="44"/>
          <w:szCs w:val="24"/>
          <w:lang w:bidi="ar-SA"/>
        </w:rPr>
        <w:t>সম্মান</w:t>
      </w:r>
      <w:proofErr w:type="spellEnd"/>
      <w:r w:rsidR="00372EB4" w:rsidRPr="00372EB4">
        <w:rPr>
          <w:rFonts w:ascii="NikoshBAN" w:eastAsia="Times New Roman" w:hAnsi="NikoshBAN" w:cs="NikoshBAN"/>
          <w:sz w:val="44"/>
          <w:szCs w:val="24"/>
          <w:lang w:bidi="ar-SA"/>
        </w:rPr>
        <w:t xml:space="preserve"> </w:t>
      </w:r>
      <w:proofErr w:type="spellStart"/>
      <w:r w:rsidR="00372EB4" w:rsidRPr="00372EB4">
        <w:rPr>
          <w:rFonts w:ascii="NikoshBAN" w:eastAsia="Times New Roman" w:hAnsi="NikoshBAN" w:cs="NikoshBAN"/>
          <w:sz w:val="44"/>
          <w:szCs w:val="24"/>
          <w:lang w:bidi="ar-SA"/>
        </w:rPr>
        <w:t>করা</w:t>
      </w:r>
      <w:proofErr w:type="spellEnd"/>
      <w:r w:rsidR="00A972EC" w:rsidRPr="00A972EC">
        <w:rPr>
          <w:rFonts w:ascii="NikoshBAN" w:eastAsia="Times New Roman" w:hAnsi="NikoshBAN" w:cs="NikoshBAN" w:hint="cs"/>
          <w:sz w:val="44"/>
          <w:szCs w:val="44"/>
          <w:cs/>
        </w:rPr>
        <w:t>।</w:t>
      </w:r>
    </w:p>
    <w:p w:rsidR="00372EB4" w:rsidRPr="00372EB4" w:rsidRDefault="00372EB4" w:rsidP="00372EB4">
      <w:pPr>
        <w:spacing w:after="0" w:line="240" w:lineRule="auto"/>
        <w:rPr>
          <w:ins w:id="1" w:author="Unknown"/>
          <w:rFonts w:ascii="NikoshBAN" w:eastAsia="Times New Roman" w:hAnsi="NikoshBAN" w:cs="NikoshBAN"/>
          <w:b/>
          <w:color w:val="000000" w:themeColor="text1"/>
          <w:sz w:val="44"/>
          <w:szCs w:val="24"/>
          <w:lang w:bidi="ar-SA"/>
        </w:rPr>
      </w:pPr>
      <w:ins w:id="2" w:author="Unknown">
        <w:r w:rsidRPr="00372EB4">
          <w:rPr>
            <w:rFonts w:ascii="NikoshBAN" w:eastAsia="Times New Roman" w:hAnsi="NikoshBAN" w:cs="NikoshBAN"/>
            <w:sz w:val="44"/>
            <w:szCs w:val="24"/>
            <w:lang w:bidi="ar-SA"/>
          </w:rPr>
          <w:br/>
        </w:r>
      </w:ins>
    </w:p>
    <w:p w:rsidR="00372EB4" w:rsidRPr="00372EB4" w:rsidRDefault="00372EB4">
      <w:pPr>
        <w:rPr>
          <w:rFonts w:ascii="NikoshBAN" w:hAnsi="NikoshBAN" w:cs="NikoshBAN"/>
          <w:sz w:val="56"/>
        </w:rPr>
      </w:pPr>
    </w:p>
    <w:p w:rsidR="00372EB4" w:rsidRPr="00372EB4" w:rsidRDefault="00372EB4">
      <w:pPr>
        <w:rPr>
          <w:rFonts w:ascii="NikoshBAN" w:hAnsi="NikoshBAN" w:cs="NikoshBAN" w:hint="cs"/>
          <w:sz w:val="56"/>
        </w:rPr>
      </w:pPr>
    </w:p>
    <w:p w:rsidR="00372EB4" w:rsidRPr="00372EB4" w:rsidRDefault="00372EB4">
      <w:pPr>
        <w:rPr>
          <w:rFonts w:ascii="NikoshBAN" w:hAnsi="NikoshBAN" w:cs="NikoshBAN"/>
          <w:sz w:val="200"/>
          <w:cs/>
        </w:rPr>
      </w:pPr>
    </w:p>
    <w:sectPr w:rsidR="00372EB4" w:rsidRPr="00372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E6"/>
    <w:rsid w:val="00085DB5"/>
    <w:rsid w:val="00372EB4"/>
    <w:rsid w:val="004110E5"/>
    <w:rsid w:val="00426149"/>
    <w:rsid w:val="00524BAA"/>
    <w:rsid w:val="005400A3"/>
    <w:rsid w:val="0055578D"/>
    <w:rsid w:val="00585582"/>
    <w:rsid w:val="005A5116"/>
    <w:rsid w:val="00697756"/>
    <w:rsid w:val="007908F8"/>
    <w:rsid w:val="009730EC"/>
    <w:rsid w:val="00A972EC"/>
    <w:rsid w:val="00B80D1F"/>
    <w:rsid w:val="00EE18E9"/>
    <w:rsid w:val="00FD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8F8"/>
    <w:rPr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8F8"/>
    <w:rPr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Royel Computer City</dc:creator>
  <cp:keywords/>
  <dc:description/>
  <cp:lastModifiedBy>Royel Computer City</cp:lastModifiedBy>
  <cp:revision>11</cp:revision>
  <dcterms:created xsi:type="dcterms:W3CDTF">2019-12-04T02:09:00Z</dcterms:created>
  <dcterms:modified xsi:type="dcterms:W3CDTF">2019-12-08T03:04:00Z</dcterms:modified>
</cp:coreProperties>
</file>