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B3" w:rsidRPr="00F75CB3" w:rsidRDefault="00F75CB3" w:rsidP="00F75CB3">
      <w:pPr>
        <w:pStyle w:val="Heading1"/>
        <w:spacing w:before="150" w:beforeAutospacing="0" w:after="150" w:afterAutospacing="0"/>
        <w:rPr>
          <w:rFonts w:ascii="NikoshBAN" w:hAnsi="NikoshBAN" w:cs="NikoshBAN"/>
          <w:b w:val="0"/>
          <w:bCs w:val="0"/>
          <w:color w:val="000000"/>
        </w:rPr>
      </w:pPr>
      <w:proofErr w:type="spellStart"/>
      <w:r w:rsidRPr="00F75CB3">
        <w:rPr>
          <w:rFonts w:ascii="NikoshBAN" w:hAnsi="NikoshBAN" w:cs="NikoshBAN"/>
          <w:b w:val="0"/>
          <w:bCs w:val="0"/>
          <w:color w:val="000000"/>
        </w:rPr>
        <w:t>শিশুদের</w:t>
      </w:r>
      <w:proofErr w:type="spellEnd"/>
      <w:r w:rsidRPr="00F75CB3">
        <w:rPr>
          <w:rFonts w:ascii="NikoshBAN" w:hAnsi="NikoshBAN" w:cs="NikoshBAN"/>
          <w:b w:val="0"/>
          <w:bCs w:val="0"/>
          <w:color w:val="000000"/>
        </w:rPr>
        <w:t xml:space="preserve"> </w:t>
      </w:r>
      <w:proofErr w:type="spellStart"/>
      <w:r w:rsidRPr="00F75CB3">
        <w:rPr>
          <w:rFonts w:ascii="NikoshBAN" w:hAnsi="NikoshBAN" w:cs="NikoshBAN"/>
          <w:b w:val="0"/>
          <w:bCs w:val="0"/>
          <w:color w:val="000000"/>
        </w:rPr>
        <w:t>কথা</w:t>
      </w:r>
      <w:proofErr w:type="spellEnd"/>
      <w:r w:rsidRPr="00F75CB3">
        <w:rPr>
          <w:rFonts w:ascii="NikoshBAN" w:hAnsi="NikoshBAN" w:cs="NikoshBAN"/>
          <w:b w:val="0"/>
          <w:bCs w:val="0"/>
          <w:color w:val="000000"/>
        </w:rPr>
        <w:t xml:space="preserve"> </w:t>
      </w:r>
      <w:proofErr w:type="spellStart"/>
      <w:r w:rsidRPr="00F75CB3">
        <w:rPr>
          <w:rFonts w:ascii="NikoshBAN" w:hAnsi="NikoshBAN" w:cs="NikoshBAN"/>
          <w:b w:val="0"/>
          <w:bCs w:val="0"/>
          <w:color w:val="000000"/>
        </w:rPr>
        <w:t>বলার</w:t>
      </w:r>
      <w:proofErr w:type="spellEnd"/>
      <w:r w:rsidRPr="00F75CB3">
        <w:rPr>
          <w:rFonts w:ascii="NikoshBAN" w:hAnsi="NikoshBAN" w:cs="NikoshBAN"/>
          <w:b w:val="0"/>
          <w:bCs w:val="0"/>
          <w:color w:val="000000"/>
        </w:rPr>
        <w:t xml:space="preserve">, </w:t>
      </w:r>
      <w:proofErr w:type="spellStart"/>
      <w:r w:rsidRPr="00F75CB3">
        <w:rPr>
          <w:rFonts w:ascii="NikoshBAN" w:hAnsi="NikoshBAN" w:cs="NikoshBAN"/>
          <w:b w:val="0"/>
          <w:bCs w:val="0"/>
          <w:color w:val="000000"/>
        </w:rPr>
        <w:t>মতামত</w:t>
      </w:r>
      <w:proofErr w:type="spellEnd"/>
      <w:r w:rsidRPr="00F75CB3">
        <w:rPr>
          <w:rFonts w:ascii="NikoshBAN" w:hAnsi="NikoshBAN" w:cs="NikoshBAN"/>
          <w:b w:val="0"/>
          <w:bCs w:val="0"/>
          <w:color w:val="000000"/>
        </w:rPr>
        <w:t xml:space="preserve"> </w:t>
      </w:r>
      <w:proofErr w:type="spellStart"/>
      <w:r w:rsidRPr="00F75CB3">
        <w:rPr>
          <w:rFonts w:ascii="NikoshBAN" w:hAnsi="NikoshBAN" w:cs="NikoshBAN"/>
          <w:b w:val="0"/>
          <w:bCs w:val="0"/>
          <w:color w:val="000000"/>
        </w:rPr>
        <w:t>দেওয়ার</w:t>
      </w:r>
      <w:proofErr w:type="spellEnd"/>
      <w:r w:rsidRPr="00F75CB3">
        <w:rPr>
          <w:rFonts w:ascii="NikoshBAN" w:hAnsi="NikoshBAN" w:cs="NikoshBAN"/>
          <w:b w:val="0"/>
          <w:bCs w:val="0"/>
          <w:color w:val="000000"/>
        </w:rPr>
        <w:t xml:space="preserve"> </w:t>
      </w:r>
      <w:proofErr w:type="spellStart"/>
      <w:r w:rsidRPr="00F75CB3">
        <w:rPr>
          <w:rFonts w:ascii="NikoshBAN" w:hAnsi="NikoshBAN" w:cs="NikoshBAN"/>
          <w:b w:val="0"/>
          <w:bCs w:val="0"/>
          <w:color w:val="000000"/>
        </w:rPr>
        <w:t>সুযোগ</w:t>
      </w:r>
      <w:proofErr w:type="spellEnd"/>
      <w:r w:rsidRPr="00F75CB3">
        <w:rPr>
          <w:rFonts w:ascii="NikoshBAN" w:hAnsi="NikoshBAN" w:cs="NikoshBAN"/>
          <w:b w:val="0"/>
          <w:bCs w:val="0"/>
          <w:color w:val="000000"/>
        </w:rPr>
        <w:t xml:space="preserve"> </w:t>
      </w:r>
      <w:proofErr w:type="spellStart"/>
      <w:r w:rsidRPr="00F75CB3">
        <w:rPr>
          <w:rFonts w:ascii="NikoshBAN" w:hAnsi="NikoshBAN" w:cs="NikoshBAN"/>
          <w:b w:val="0"/>
          <w:bCs w:val="0"/>
          <w:color w:val="000000"/>
        </w:rPr>
        <w:t>দিতে</w:t>
      </w:r>
      <w:proofErr w:type="spellEnd"/>
      <w:r w:rsidRPr="00F75CB3">
        <w:rPr>
          <w:rFonts w:ascii="NikoshBAN" w:hAnsi="NikoshBAN" w:cs="NikoshBAN"/>
          <w:b w:val="0"/>
          <w:bCs w:val="0"/>
          <w:color w:val="000000"/>
        </w:rPr>
        <w:t xml:space="preserve"> </w:t>
      </w:r>
      <w:proofErr w:type="spellStart"/>
      <w:r w:rsidRPr="00F75CB3">
        <w:rPr>
          <w:rFonts w:ascii="NikoshBAN" w:hAnsi="NikoshBAN" w:cs="NikoshBAN"/>
          <w:b w:val="0"/>
          <w:bCs w:val="0"/>
          <w:color w:val="000000"/>
        </w:rPr>
        <w:t>হবে</w:t>
      </w:r>
      <w:proofErr w:type="spellEnd"/>
    </w:p>
    <w:tbl>
      <w:tblPr>
        <w:tblW w:w="71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"/>
        <w:gridCol w:w="6363"/>
      </w:tblGrid>
      <w:tr w:rsidR="00F75CB3" w:rsidRPr="00F75CB3" w:rsidTr="00F75CB3">
        <w:tc>
          <w:tcPr>
            <w:tcW w:w="82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5CB3" w:rsidRPr="00F75CB3" w:rsidRDefault="00F75CB3">
            <w:pPr>
              <w:spacing w:after="75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5CB3" w:rsidRPr="00F75CB3" w:rsidRDefault="00F75CB3">
            <w:pPr>
              <w:pStyle w:val="NormalWeb"/>
              <w:spacing w:before="15" w:beforeAutospacing="0" w:after="0" w:afterAutospacing="0" w:line="330" w:lineRule="atLeast"/>
              <w:rPr>
                <w:rFonts w:ascii="NikoshBAN" w:hAnsi="NikoshBAN" w:cs="NikoshBAN"/>
                <w:b/>
                <w:bCs/>
                <w:color w:val="6F6767"/>
                <w:sz w:val="30"/>
                <w:szCs w:val="30"/>
              </w:rPr>
            </w:pPr>
            <w:proofErr w:type="spellStart"/>
            <w:r w:rsidRPr="00F75CB3">
              <w:rPr>
                <w:rFonts w:ascii="NikoshBAN" w:hAnsi="NikoshBAN" w:cs="NikoshBAN"/>
                <w:b/>
                <w:bCs/>
                <w:color w:val="6F6767"/>
                <w:sz w:val="30"/>
                <w:szCs w:val="30"/>
              </w:rPr>
              <w:t>সমকাল</w:t>
            </w:r>
            <w:proofErr w:type="spellEnd"/>
            <w:r w:rsidRPr="00F75CB3">
              <w:rPr>
                <w:rFonts w:ascii="NikoshBAN" w:hAnsi="NikoshBAN" w:cs="NikoshBAN"/>
                <w:b/>
                <w:bCs/>
                <w:color w:val="6F6767"/>
                <w:sz w:val="30"/>
                <w:szCs w:val="30"/>
              </w:rPr>
              <w:t xml:space="preserve"> </w:t>
            </w:r>
            <w:proofErr w:type="spellStart"/>
            <w:r w:rsidRPr="00F75CB3">
              <w:rPr>
                <w:rFonts w:ascii="NikoshBAN" w:hAnsi="NikoshBAN" w:cs="NikoshBAN"/>
                <w:b/>
                <w:bCs/>
                <w:color w:val="6F6767"/>
                <w:sz w:val="30"/>
                <w:szCs w:val="30"/>
              </w:rPr>
              <w:t>প্রতিবেদক</w:t>
            </w:r>
            <w:proofErr w:type="spellEnd"/>
          </w:p>
        </w:tc>
      </w:tr>
    </w:tbl>
    <w:p w:rsidR="00F75CB3" w:rsidRPr="00F75CB3" w:rsidRDefault="00F75CB3" w:rsidP="00F75CB3">
      <w:pPr>
        <w:pStyle w:val="detail-time"/>
        <w:spacing w:before="0" w:beforeAutospacing="0" w:after="0" w:afterAutospacing="0"/>
        <w:rPr>
          <w:rFonts w:ascii="NikoshBAN" w:hAnsi="NikoshBAN" w:cs="NikoshBAN"/>
          <w:color w:val="000000"/>
        </w:rPr>
      </w:pPr>
      <w:r w:rsidRPr="00F75CB3">
        <w:rPr>
          <w:rFonts w:ascii="NikoshBAN" w:hAnsi="NikoshBAN" w:cs="NikoshBAN"/>
          <w:color w:val="000000"/>
        </w:rPr>
        <w:t xml:space="preserve">          </w:t>
      </w:r>
      <w:proofErr w:type="spellStart"/>
      <w:r w:rsidRPr="00F75CB3">
        <w:rPr>
          <w:rFonts w:ascii="NikoshBAN" w:hAnsi="NikoshBAN" w:cs="NikoshBAN"/>
          <w:color w:val="000000"/>
        </w:rPr>
        <w:t>প্রকাশ</w:t>
      </w:r>
      <w:proofErr w:type="spellEnd"/>
      <w:r w:rsidRPr="00F75CB3">
        <w:rPr>
          <w:rFonts w:ascii="NikoshBAN" w:hAnsi="NikoshBAN" w:cs="NikoshBAN"/>
          <w:color w:val="000000"/>
        </w:rPr>
        <w:t xml:space="preserve">: ৩১ </w:t>
      </w:r>
      <w:proofErr w:type="spellStart"/>
      <w:r w:rsidRPr="00F75CB3">
        <w:rPr>
          <w:rFonts w:ascii="NikoshBAN" w:hAnsi="NikoshBAN" w:cs="NikoshBAN"/>
          <w:color w:val="000000"/>
        </w:rPr>
        <w:t>ডিসেম্বর</w:t>
      </w:r>
      <w:proofErr w:type="spellEnd"/>
      <w:r w:rsidRPr="00F75CB3">
        <w:rPr>
          <w:rFonts w:ascii="NikoshBAN" w:hAnsi="NikoshBAN" w:cs="NikoshBAN"/>
          <w:color w:val="000000"/>
        </w:rPr>
        <w:t xml:space="preserve"> ২১ । ০০:০০</w:t>
      </w:r>
    </w:p>
    <w:p w:rsidR="00F75CB3" w:rsidRPr="00F75CB3" w:rsidRDefault="00F75CB3" w:rsidP="00F75CB3">
      <w:pPr>
        <w:rPr>
          <w:rFonts w:ascii="NikoshBAN" w:hAnsi="NikoshBAN" w:cs="NikoshBAN"/>
        </w:rPr>
      </w:pPr>
      <w:r w:rsidRPr="00F75CB3">
        <w:rPr>
          <w:rFonts w:ascii="NikoshBAN" w:hAnsi="NikoshBAN" w:cs="NikoshBAN"/>
        </w:rPr>
        <w:t>   </w:t>
      </w:r>
      <w:r w:rsidRPr="00F75CB3">
        <w:rPr>
          <w:rFonts w:ascii="NikoshBAN" w:hAnsi="NikoshBAN" w:cs="NikoshBAN"/>
        </w:rPr>
        <w:br/>
        <w:t>   </w:t>
      </w:r>
    </w:p>
    <w:p w:rsidR="00F75CB3" w:rsidRPr="00F75CB3" w:rsidRDefault="00F75CB3" w:rsidP="00F75CB3">
      <w:pPr>
        <w:jc w:val="center"/>
        <w:rPr>
          <w:ins w:id="0" w:author="Unknown"/>
          <w:rFonts w:ascii="NikoshBAN" w:hAnsi="NikoshBAN" w:cs="NikoshBAN"/>
        </w:rPr>
      </w:pPr>
    </w:p>
    <w:p w:rsidR="00F75CB3" w:rsidRPr="00F75CB3" w:rsidRDefault="00F75CB3" w:rsidP="00F75CB3">
      <w:pPr>
        <w:shd w:val="clear" w:color="auto" w:fill="FFFFFF"/>
        <w:rPr>
          <w:ins w:id="1" w:author="Unknown"/>
          <w:rFonts w:ascii="NikoshBAN" w:hAnsi="NikoshBAN" w:cs="NikoshBAN"/>
          <w:color w:val="333333"/>
        </w:rPr>
      </w:pPr>
      <w:proofErr w:type="spellStart"/>
      <w:ins w:id="2" w:author="Unknown">
        <w:r w:rsidRPr="00F75CB3">
          <w:rPr>
            <w:rFonts w:ascii="NikoshBAN" w:hAnsi="NikoshBAN" w:cs="NikoshBAN"/>
            <w:color w:val="333333"/>
          </w:rPr>
          <w:t>করোনার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অভিঘাতে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সবচেয়ে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বেশি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ক্ষতিগ্রস্ত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হয়েছে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শিশুরা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। </w:t>
        </w:r>
        <w:proofErr w:type="spellStart"/>
        <w:r w:rsidRPr="00F75CB3">
          <w:rPr>
            <w:rFonts w:ascii="NikoshBAN" w:hAnsi="NikoshBAN" w:cs="NikoshBAN"/>
            <w:color w:val="333333"/>
          </w:rPr>
          <w:t>কিন্তু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তারা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নিজেদের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সমস্যার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কথা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বলতে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পারে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না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। </w:t>
        </w:r>
        <w:proofErr w:type="spellStart"/>
        <w:r w:rsidRPr="00F75CB3">
          <w:rPr>
            <w:rFonts w:ascii="NikoshBAN" w:hAnsi="NikoshBAN" w:cs="NikoshBAN"/>
            <w:color w:val="333333"/>
          </w:rPr>
          <w:t>তাদের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বলার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জায়গাগুলো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কম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। </w:t>
        </w:r>
        <w:proofErr w:type="spellStart"/>
        <w:r w:rsidRPr="00F75CB3">
          <w:rPr>
            <w:rFonts w:ascii="NikoshBAN" w:hAnsi="NikoshBAN" w:cs="NikoshBAN"/>
            <w:color w:val="333333"/>
          </w:rPr>
          <w:t>করোনা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পরিস্থিতির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উত্তরণ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করে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স্বাভাবিক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জীবনে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ফিরতে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হলে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শিশুদের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কথাই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সবার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আগে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শুনতে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হবে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। </w:t>
        </w:r>
        <w:proofErr w:type="spellStart"/>
        <w:r w:rsidRPr="00F75CB3">
          <w:rPr>
            <w:rFonts w:ascii="NikoshBAN" w:hAnsi="NikoshBAN" w:cs="NikoshBAN"/>
            <w:color w:val="333333"/>
          </w:rPr>
          <w:t>তাদের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মতামতকে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গুরুত্ব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দিতে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হবে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। </w:t>
        </w:r>
        <w:proofErr w:type="spellStart"/>
        <w:r w:rsidRPr="00F75CB3">
          <w:rPr>
            <w:rFonts w:ascii="NikoshBAN" w:hAnsi="NikoshBAN" w:cs="NikoshBAN"/>
            <w:color w:val="333333"/>
          </w:rPr>
          <w:t>একইসঙ্গে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শিশুদের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পাঠ্যক্রমেও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পরিবর্তন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আনতে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হবে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। </w:t>
        </w:r>
        <w:proofErr w:type="spellStart"/>
        <w:r w:rsidRPr="00F75CB3">
          <w:rPr>
            <w:rFonts w:ascii="NikoshBAN" w:hAnsi="NikoshBAN" w:cs="NikoshBAN"/>
            <w:color w:val="333333"/>
          </w:rPr>
          <w:t>পড়া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চাপিয়ে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দেওয়ার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বদলে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শিশুদের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কাছে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সেটিকে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উপভোগ্য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করে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তুলতে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হবে</w:t>
        </w:r>
        <w:proofErr w:type="spellEnd"/>
        <w:r w:rsidRPr="00F75CB3">
          <w:rPr>
            <w:rFonts w:ascii="NikoshBAN" w:hAnsi="NikoshBAN" w:cs="NikoshBAN"/>
            <w:color w:val="333333"/>
          </w:rPr>
          <w:t>।</w:t>
        </w:r>
        <w:r w:rsidRPr="00F75CB3">
          <w:rPr>
            <w:rFonts w:ascii="NikoshBAN" w:hAnsi="NikoshBAN" w:cs="NikoshBAN"/>
            <w:color w:val="333333"/>
          </w:rPr>
          <w:br/>
        </w:r>
        <w:r w:rsidRPr="00F75CB3">
          <w:rPr>
            <w:rFonts w:ascii="NikoshBAN" w:hAnsi="NikoshBAN" w:cs="NikoshBAN"/>
            <w:color w:val="333333"/>
          </w:rPr>
          <w:br/>
        </w:r>
        <w:proofErr w:type="spellStart"/>
        <w:r w:rsidRPr="00F75CB3">
          <w:rPr>
            <w:rFonts w:ascii="NikoshBAN" w:hAnsi="NikoshBAN" w:cs="NikoshBAN"/>
            <w:color w:val="333333"/>
          </w:rPr>
          <w:t>গতকাল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অনলাইনে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আয়োজিত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'</w:t>
        </w:r>
        <w:proofErr w:type="spellStart"/>
        <w:r w:rsidRPr="00F75CB3">
          <w:rPr>
            <w:rFonts w:ascii="NikoshBAN" w:hAnsi="NikoshBAN" w:cs="NikoshBAN"/>
            <w:color w:val="333333"/>
          </w:rPr>
          <w:t>শিশুদের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মুখেই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শুনি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শিশুদের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কথা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' </w:t>
        </w:r>
        <w:proofErr w:type="spellStart"/>
        <w:r w:rsidRPr="00F75CB3">
          <w:rPr>
            <w:rFonts w:ascii="NikoshBAN" w:hAnsi="NikoshBAN" w:cs="NikoshBAN"/>
            <w:color w:val="333333"/>
          </w:rPr>
          <w:t>শীর্ষক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মিডিয়া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ডায়ালগে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বক্তারা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এসব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কথা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বলেন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। </w:t>
        </w:r>
        <w:proofErr w:type="spellStart"/>
        <w:r w:rsidRPr="00F75CB3">
          <w:rPr>
            <w:rFonts w:ascii="NikoshBAN" w:hAnsi="NikoshBAN" w:cs="NikoshBAN"/>
            <w:color w:val="333333"/>
          </w:rPr>
          <w:t>সমকাল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, </w:t>
        </w:r>
        <w:proofErr w:type="spellStart"/>
        <w:r w:rsidRPr="00F75CB3">
          <w:rPr>
            <w:rFonts w:ascii="NikoshBAN" w:hAnsi="NikoshBAN" w:cs="NikoshBAN"/>
            <w:color w:val="333333"/>
          </w:rPr>
          <w:t>চাইল্ড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রাইটস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অ্যাডভোকেসি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কোয়ালিশন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ইন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বাংলাদেশ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(</w:t>
        </w:r>
        <w:proofErr w:type="spellStart"/>
        <w:r w:rsidRPr="00F75CB3">
          <w:rPr>
            <w:rFonts w:ascii="NikoshBAN" w:hAnsi="NikoshBAN" w:cs="NikoshBAN"/>
            <w:color w:val="333333"/>
          </w:rPr>
          <w:t>ক্রাক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) </w:t>
        </w:r>
        <w:proofErr w:type="spellStart"/>
        <w:r w:rsidRPr="00F75CB3">
          <w:rPr>
            <w:rFonts w:ascii="NikoshBAN" w:hAnsi="NikoshBAN" w:cs="NikoshBAN"/>
            <w:color w:val="333333"/>
          </w:rPr>
          <w:t>এবং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আইন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ও </w:t>
        </w:r>
        <w:proofErr w:type="spellStart"/>
        <w:r w:rsidRPr="00F75CB3">
          <w:rPr>
            <w:rFonts w:ascii="NikoshBAN" w:hAnsi="NikoshBAN" w:cs="NikoshBAN"/>
            <w:color w:val="333333"/>
          </w:rPr>
          <w:t>সালিশ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কেন্দ্র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যৌথভাবে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এই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ডায়ালগের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আয়োজন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করে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। </w:t>
        </w:r>
        <w:proofErr w:type="spellStart"/>
        <w:r w:rsidRPr="00F75CB3">
          <w:rPr>
            <w:rFonts w:ascii="NikoshBAN" w:hAnsi="NikoshBAN" w:cs="NikoshBAN"/>
            <w:color w:val="333333"/>
          </w:rPr>
          <w:t>সমকালের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সম্পাদকীয়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বিভাগপ্রধান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শেখ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রোকনের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সঞ্চালনায়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এতে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বক্তব্য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দেন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গণসাক্ষরতা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অভিযানের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নির্বাহী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পরিচালক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রাশেদা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কে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চৌধুরী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, </w:t>
        </w:r>
        <w:proofErr w:type="spellStart"/>
        <w:r w:rsidRPr="00F75CB3">
          <w:rPr>
            <w:rFonts w:ascii="NikoshBAN" w:hAnsi="NikoshBAN" w:cs="NikoshBAN"/>
            <w:color w:val="333333"/>
          </w:rPr>
          <w:t>জাতীয়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মানবাধিকার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কমিশনের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চেয়ারম্যান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নাসিমা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বেগম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, </w:t>
        </w:r>
        <w:proofErr w:type="spellStart"/>
        <w:r w:rsidRPr="00F75CB3">
          <w:rPr>
            <w:rFonts w:ascii="NikoshBAN" w:hAnsi="NikoshBAN" w:cs="NikoshBAN"/>
            <w:color w:val="333333"/>
          </w:rPr>
          <w:t>আইন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ও </w:t>
        </w:r>
        <w:proofErr w:type="spellStart"/>
        <w:r w:rsidRPr="00F75CB3">
          <w:rPr>
            <w:rFonts w:ascii="NikoshBAN" w:hAnsi="NikoshBAN" w:cs="NikoshBAN"/>
            <w:color w:val="333333"/>
          </w:rPr>
          <w:t>সালিশ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কেন্দ্রের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পরিচালক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নীনা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গোস্বামী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, </w:t>
        </w:r>
        <w:proofErr w:type="spellStart"/>
        <w:r w:rsidRPr="00F75CB3">
          <w:rPr>
            <w:rFonts w:ascii="NikoshBAN" w:hAnsi="NikoshBAN" w:cs="NikoshBAN"/>
            <w:color w:val="333333"/>
          </w:rPr>
          <w:t>মানসিক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স্বাস্থ্য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বিশেষজ্ঞ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ডা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. </w:t>
        </w:r>
        <w:proofErr w:type="spellStart"/>
        <w:r w:rsidRPr="00F75CB3">
          <w:rPr>
            <w:rFonts w:ascii="NikoshBAN" w:hAnsi="NikoshBAN" w:cs="NikoshBAN"/>
            <w:color w:val="333333"/>
          </w:rPr>
          <w:t>হেলাল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উদ্দিন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আহমেদ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, </w:t>
        </w:r>
        <w:proofErr w:type="spellStart"/>
        <w:r w:rsidRPr="00F75CB3">
          <w:rPr>
            <w:rFonts w:ascii="NikoshBAN" w:hAnsi="NikoshBAN" w:cs="NikoshBAN"/>
            <w:color w:val="333333"/>
          </w:rPr>
          <w:t>ওয়ার্ল্ডভিশন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বাংলাদেশের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অ্যাডভোকেসি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অ্যান্ড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জাস্টিস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ফর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চিলড্রেনের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ডেপুটি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ডিরেক্টর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নিশাত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সুলতানা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, </w:t>
        </w:r>
        <w:proofErr w:type="spellStart"/>
        <w:r w:rsidRPr="00F75CB3">
          <w:rPr>
            <w:rFonts w:ascii="NikoshBAN" w:hAnsi="NikoshBAN" w:cs="NikoshBAN"/>
            <w:color w:val="333333"/>
          </w:rPr>
          <w:t>এডুকো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বাংলাদেশ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পলিসি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অ্যান্ড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অ্যাডভোকেসি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ম্যানেজার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হালিমা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আক্তার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, </w:t>
        </w:r>
        <w:proofErr w:type="spellStart"/>
        <w:r w:rsidRPr="00F75CB3">
          <w:rPr>
            <w:rFonts w:ascii="NikoshBAN" w:hAnsi="NikoshBAN" w:cs="NikoshBAN"/>
            <w:color w:val="333333"/>
          </w:rPr>
          <w:t>একশনএইড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বাংলাদেশের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চাইল্ড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স্পন্সরশিপ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ম্যানেজার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মনিকা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বিশ্বাস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, </w:t>
        </w:r>
        <w:proofErr w:type="spellStart"/>
        <w:r w:rsidRPr="00F75CB3">
          <w:rPr>
            <w:rFonts w:ascii="NikoshBAN" w:hAnsi="NikoshBAN" w:cs="NikoshBAN"/>
            <w:color w:val="333333"/>
          </w:rPr>
          <w:t>আইন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ও </w:t>
        </w:r>
        <w:proofErr w:type="spellStart"/>
        <w:r w:rsidRPr="00F75CB3">
          <w:rPr>
            <w:rFonts w:ascii="NikoshBAN" w:hAnsi="NikoshBAN" w:cs="NikoshBAN"/>
            <w:color w:val="333333"/>
          </w:rPr>
          <w:t>সালিশ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কেন্দ্রের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(</w:t>
        </w:r>
        <w:proofErr w:type="spellStart"/>
        <w:r w:rsidRPr="00F75CB3">
          <w:rPr>
            <w:rFonts w:ascii="NikoshBAN" w:hAnsi="NikoshBAN" w:cs="NikoshBAN"/>
            <w:color w:val="333333"/>
          </w:rPr>
          <w:t>আসক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) </w:t>
        </w:r>
        <w:proofErr w:type="spellStart"/>
        <w:r w:rsidRPr="00F75CB3">
          <w:rPr>
            <w:rFonts w:ascii="NikoshBAN" w:hAnsi="NikoshBAN" w:cs="NikoshBAN"/>
            <w:color w:val="333333"/>
          </w:rPr>
          <w:t>প্রজেক্ট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কো-অর্ডিনেটর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নুয়ারা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শফিক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দিশা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প্রমুখ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। </w:t>
        </w:r>
        <w:proofErr w:type="spellStart"/>
        <w:r w:rsidRPr="00F75CB3">
          <w:rPr>
            <w:rFonts w:ascii="NikoshBAN" w:hAnsi="NikoshBAN" w:cs="NikoshBAN"/>
            <w:color w:val="333333"/>
          </w:rPr>
          <w:t>এছাড়াও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শিশু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বক্তা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হিসেবে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আলোচনা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করে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যশোরের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বাহাদুরপুর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হাই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স্কুলের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দশম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শ্রেণির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শিক্ষার্থী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সামান্তা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ইসলাম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সামিয়া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, </w:t>
        </w:r>
        <w:proofErr w:type="spellStart"/>
        <w:r w:rsidRPr="00F75CB3">
          <w:rPr>
            <w:rFonts w:ascii="NikoshBAN" w:hAnsi="NikoshBAN" w:cs="NikoshBAN"/>
            <w:color w:val="333333"/>
          </w:rPr>
          <w:t>কুষ্টিয়া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সরকারি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কলেজের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একাদশ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শ্রেণির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শিক্ষার্থী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তারিক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মুস্তাফিজ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, </w:t>
        </w:r>
        <w:proofErr w:type="spellStart"/>
        <w:r w:rsidRPr="00F75CB3">
          <w:rPr>
            <w:rFonts w:ascii="NikoshBAN" w:hAnsi="NikoshBAN" w:cs="NikoshBAN"/>
            <w:color w:val="333333"/>
          </w:rPr>
          <w:t>গাইবান্ধা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সরকারি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কলেজের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একাদশ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শ্রেণির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শিক্ষার্থী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কে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এইচ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খান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রোহান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, </w:t>
        </w:r>
        <w:proofErr w:type="spellStart"/>
        <w:r w:rsidRPr="00F75CB3">
          <w:rPr>
            <w:rFonts w:ascii="NikoshBAN" w:hAnsi="NikoshBAN" w:cs="NikoshBAN"/>
            <w:color w:val="333333"/>
          </w:rPr>
          <w:t>চাঁদপুরের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এসএসসি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পরীক্ষার্থী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আঞ্জুমান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আরা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আকসা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, </w:t>
        </w:r>
        <w:proofErr w:type="spellStart"/>
        <w:r w:rsidRPr="00F75CB3">
          <w:rPr>
            <w:rFonts w:ascii="NikoshBAN" w:hAnsi="NikoshBAN" w:cs="NikoshBAN"/>
            <w:color w:val="333333"/>
          </w:rPr>
          <w:t>শেরপুর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সরকারি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কলেজের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দ্বাদশ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শ্রেণির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শিক্ষার্থী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তাসনিম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রহমান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রাইদা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ও </w:t>
        </w:r>
        <w:proofErr w:type="spellStart"/>
        <w:r w:rsidRPr="00F75CB3">
          <w:rPr>
            <w:rFonts w:ascii="NikoshBAN" w:hAnsi="NikoshBAN" w:cs="NikoshBAN"/>
            <w:color w:val="333333"/>
          </w:rPr>
          <w:t>ঠাকুরগাঁওয়ের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দশম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শ্রেণির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শিক্ষার্থী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ইশমিতা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খালকো</w:t>
        </w:r>
        <w:proofErr w:type="spellEnd"/>
        <w:r w:rsidRPr="00F75CB3">
          <w:rPr>
            <w:rFonts w:ascii="NikoshBAN" w:hAnsi="NikoshBAN" w:cs="NikoshBAN"/>
            <w:color w:val="333333"/>
          </w:rPr>
          <w:t>।</w:t>
        </w:r>
        <w:r w:rsidRPr="00F75CB3">
          <w:rPr>
            <w:rFonts w:ascii="NikoshBAN" w:hAnsi="NikoshBAN" w:cs="NikoshBAN"/>
            <w:color w:val="333333"/>
          </w:rPr>
          <w:br/>
        </w:r>
        <w:r w:rsidRPr="00F75CB3">
          <w:rPr>
            <w:rFonts w:ascii="NikoshBAN" w:hAnsi="NikoshBAN" w:cs="NikoshBAN"/>
            <w:color w:val="333333"/>
          </w:rPr>
          <w:br/>
        </w:r>
        <w:proofErr w:type="spellStart"/>
        <w:r w:rsidRPr="00F75CB3">
          <w:rPr>
            <w:rFonts w:ascii="NikoshBAN" w:hAnsi="NikoshBAN" w:cs="NikoshBAN"/>
            <w:color w:val="333333"/>
          </w:rPr>
          <w:t>শেখ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রোকন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বলেন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, </w:t>
        </w:r>
        <w:proofErr w:type="spellStart"/>
        <w:r w:rsidRPr="00F75CB3">
          <w:rPr>
            <w:rFonts w:ascii="NikoshBAN" w:hAnsi="NikoshBAN" w:cs="NikoshBAN"/>
            <w:color w:val="333333"/>
          </w:rPr>
          <w:t>সমকাল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সবসময়ই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শিশুর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অধিকার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ও </w:t>
        </w:r>
        <w:proofErr w:type="spellStart"/>
        <w:r w:rsidRPr="00F75CB3">
          <w:rPr>
            <w:rFonts w:ascii="NikoshBAN" w:hAnsi="NikoshBAN" w:cs="NikoshBAN"/>
            <w:color w:val="333333"/>
          </w:rPr>
          <w:t>ভবিষ্য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ৎ </w:t>
        </w:r>
        <w:proofErr w:type="spellStart"/>
        <w:r w:rsidRPr="00F75CB3">
          <w:rPr>
            <w:rFonts w:ascii="NikoshBAN" w:hAnsi="NikoshBAN" w:cs="NikoshBAN"/>
            <w:color w:val="333333"/>
          </w:rPr>
          <w:t>নিয়ে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চিন্তা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ও </w:t>
        </w:r>
        <w:proofErr w:type="spellStart"/>
        <w:r w:rsidRPr="00F75CB3">
          <w:rPr>
            <w:rFonts w:ascii="NikoshBAN" w:hAnsi="NikoshBAN" w:cs="NikoshBAN"/>
            <w:color w:val="333333"/>
          </w:rPr>
          <w:t>তৎপরতার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সঙ্গে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জড়িত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। </w:t>
        </w:r>
        <w:proofErr w:type="spellStart"/>
        <w:r w:rsidRPr="00F75CB3">
          <w:rPr>
            <w:rFonts w:ascii="NikoshBAN" w:hAnsi="NikoshBAN" w:cs="NikoshBAN"/>
            <w:color w:val="333333"/>
          </w:rPr>
          <w:t>শিশুবান্ধব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বাংলাদেশ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গড়ে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তোলা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সমকালের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সম্পাদকীয়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নীতির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অংশ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। </w:t>
        </w:r>
        <w:proofErr w:type="spellStart"/>
        <w:r w:rsidRPr="00F75CB3">
          <w:rPr>
            <w:rFonts w:ascii="NikoshBAN" w:hAnsi="NikoshBAN" w:cs="NikoshBAN"/>
            <w:color w:val="333333"/>
          </w:rPr>
          <w:t>সরকারি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ও </w:t>
        </w:r>
        <w:proofErr w:type="spellStart"/>
        <w:r w:rsidRPr="00F75CB3">
          <w:rPr>
            <w:rFonts w:ascii="NikoshBAN" w:hAnsi="NikoshBAN" w:cs="NikoshBAN"/>
            <w:color w:val="333333"/>
          </w:rPr>
          <w:t>বেসরকারি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সংস্থা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ও </w:t>
        </w:r>
        <w:proofErr w:type="spellStart"/>
        <w:r w:rsidRPr="00F75CB3">
          <w:rPr>
            <w:rFonts w:ascii="NikoshBAN" w:hAnsi="NikoshBAN" w:cs="NikoshBAN"/>
            <w:color w:val="333333"/>
          </w:rPr>
          <w:t>সংগঠনের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পাশাপাশি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সংবাদমাধ্যমেরও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বড়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দায়িত্ব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রয়েছে</w:t>
        </w:r>
        <w:proofErr w:type="spellEnd"/>
        <w:r w:rsidRPr="00F75CB3">
          <w:rPr>
            <w:rFonts w:ascii="NikoshBAN" w:hAnsi="NikoshBAN" w:cs="NikoshBAN"/>
            <w:color w:val="333333"/>
          </w:rPr>
          <w:t>।</w:t>
        </w:r>
        <w:r w:rsidRPr="00F75CB3">
          <w:rPr>
            <w:rFonts w:ascii="NikoshBAN" w:hAnsi="NikoshBAN" w:cs="NikoshBAN"/>
            <w:color w:val="333333"/>
          </w:rPr>
          <w:br/>
        </w:r>
        <w:r w:rsidRPr="00F75CB3">
          <w:rPr>
            <w:rFonts w:ascii="NikoshBAN" w:hAnsi="NikoshBAN" w:cs="NikoshBAN"/>
            <w:color w:val="333333"/>
          </w:rPr>
          <w:br/>
        </w:r>
        <w:proofErr w:type="spellStart"/>
        <w:r w:rsidRPr="00F75CB3">
          <w:rPr>
            <w:rFonts w:ascii="NikoshBAN" w:hAnsi="NikoshBAN" w:cs="NikoshBAN"/>
            <w:color w:val="333333"/>
          </w:rPr>
          <w:t>রাশেদা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কে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চৌধুরী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বলেন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, </w:t>
        </w:r>
        <w:proofErr w:type="spellStart"/>
        <w:r w:rsidRPr="00F75CB3">
          <w:rPr>
            <w:rFonts w:ascii="NikoshBAN" w:hAnsi="NikoshBAN" w:cs="NikoshBAN"/>
            <w:color w:val="333333"/>
          </w:rPr>
          <w:t>আমরা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শিশু-কিশোরদের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পাঠ্যপুস্তকের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বিষয়বস্তু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দিয়ে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ভারাক্রান্ত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করে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ফেলছি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। </w:t>
        </w:r>
        <w:proofErr w:type="spellStart"/>
        <w:r w:rsidRPr="00F75CB3">
          <w:rPr>
            <w:rFonts w:ascii="NikoshBAN" w:hAnsi="NikoshBAN" w:cs="NikoshBAN"/>
            <w:color w:val="333333"/>
          </w:rPr>
          <w:t>এরকম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হলে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সে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পুঁথিগত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বিদ্যাটাই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ধারণ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করবে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, </w:t>
        </w:r>
        <w:proofErr w:type="spellStart"/>
        <w:r w:rsidRPr="00F75CB3">
          <w:rPr>
            <w:rFonts w:ascii="NikoshBAN" w:hAnsi="NikoshBAN" w:cs="NikoshBAN"/>
            <w:color w:val="333333"/>
          </w:rPr>
          <w:t>মানবিক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মূল্যবোধটা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তার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মধ্যে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নির্মাণ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হবে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না</w:t>
        </w:r>
        <w:proofErr w:type="spellEnd"/>
        <w:r w:rsidRPr="00F75CB3">
          <w:rPr>
            <w:rFonts w:ascii="NikoshBAN" w:hAnsi="NikoshBAN" w:cs="NikoshBAN"/>
            <w:color w:val="333333"/>
          </w:rPr>
          <w:t>।</w:t>
        </w:r>
        <w:r w:rsidRPr="00F75CB3">
          <w:rPr>
            <w:rFonts w:ascii="NikoshBAN" w:hAnsi="NikoshBAN" w:cs="NikoshBAN"/>
            <w:color w:val="333333"/>
          </w:rPr>
          <w:br/>
        </w:r>
        <w:r w:rsidRPr="00F75CB3">
          <w:rPr>
            <w:rFonts w:ascii="NikoshBAN" w:hAnsi="NikoshBAN" w:cs="NikoshBAN"/>
            <w:color w:val="333333"/>
          </w:rPr>
          <w:br/>
        </w:r>
        <w:proofErr w:type="spellStart"/>
        <w:r w:rsidRPr="00F75CB3">
          <w:rPr>
            <w:rFonts w:ascii="NikoshBAN" w:hAnsi="NikoshBAN" w:cs="NikoshBAN"/>
            <w:color w:val="333333"/>
          </w:rPr>
          <w:t>নাসিমা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বেগম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বলেন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, </w:t>
        </w:r>
        <w:proofErr w:type="spellStart"/>
        <w:r w:rsidRPr="00F75CB3">
          <w:rPr>
            <w:rFonts w:ascii="NikoshBAN" w:hAnsi="NikoshBAN" w:cs="NikoshBAN"/>
            <w:color w:val="333333"/>
          </w:rPr>
          <w:t>শিশুর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অধিকার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সবচেয়ে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বড়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মানবাধিকার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, </w:t>
        </w:r>
        <w:proofErr w:type="spellStart"/>
        <w:r w:rsidRPr="00F75CB3">
          <w:rPr>
            <w:rFonts w:ascii="NikoshBAN" w:hAnsi="NikoshBAN" w:cs="NikoshBAN"/>
            <w:color w:val="333333"/>
          </w:rPr>
          <w:t>তাদের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নিয়েই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আমাদের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ভবিষ্য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ৎ। </w:t>
        </w:r>
        <w:proofErr w:type="spellStart"/>
        <w:r w:rsidRPr="00F75CB3">
          <w:rPr>
            <w:rFonts w:ascii="NikoshBAN" w:hAnsi="NikoshBAN" w:cs="NikoshBAN"/>
            <w:color w:val="333333"/>
          </w:rPr>
          <w:t>আমি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বলেছিলাম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, </w:t>
        </w:r>
        <w:proofErr w:type="spellStart"/>
        <w:r w:rsidRPr="00F75CB3">
          <w:rPr>
            <w:rFonts w:ascii="NikoshBAN" w:hAnsi="NikoshBAN" w:cs="NikoshBAN"/>
            <w:color w:val="333333"/>
          </w:rPr>
          <w:t>শিশুদের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চাহিদা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অনুযায়ী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শিশু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একাডেমির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বাজেট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বাড়ানো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হোক</w:t>
        </w:r>
        <w:proofErr w:type="spellEnd"/>
        <w:r w:rsidRPr="00F75CB3">
          <w:rPr>
            <w:rFonts w:ascii="NikoshBAN" w:hAnsi="NikoshBAN" w:cs="NikoshBAN"/>
            <w:color w:val="333333"/>
          </w:rPr>
          <w:t>।</w:t>
        </w:r>
        <w:r w:rsidRPr="00F75CB3">
          <w:rPr>
            <w:rFonts w:ascii="NikoshBAN" w:hAnsi="NikoshBAN" w:cs="NikoshBAN"/>
            <w:color w:val="333333"/>
          </w:rPr>
          <w:br/>
        </w:r>
        <w:r w:rsidRPr="00F75CB3">
          <w:rPr>
            <w:rFonts w:ascii="NikoshBAN" w:hAnsi="NikoshBAN" w:cs="NikoshBAN"/>
            <w:color w:val="333333"/>
          </w:rPr>
          <w:br/>
          <w:t xml:space="preserve">ড. </w:t>
        </w:r>
        <w:proofErr w:type="spellStart"/>
        <w:r w:rsidRPr="00F75CB3">
          <w:rPr>
            <w:rFonts w:ascii="NikoshBAN" w:hAnsi="NikoshBAN" w:cs="NikoshBAN"/>
            <w:color w:val="333333"/>
          </w:rPr>
          <w:t>হেলাল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উদ্দিন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আহমেদ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বলেন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, </w:t>
        </w:r>
        <w:proofErr w:type="spellStart"/>
        <w:r w:rsidRPr="00F75CB3">
          <w:rPr>
            <w:rFonts w:ascii="NikoshBAN" w:hAnsi="NikoshBAN" w:cs="NikoshBAN"/>
            <w:color w:val="333333"/>
          </w:rPr>
          <w:t>শিশুদের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বিকাশের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ক্ষেত্রে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শারীরিক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বিকাশটাকেই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গুরুত্ব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দিয়ে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থাকি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। </w:t>
        </w:r>
        <w:proofErr w:type="spellStart"/>
        <w:r w:rsidRPr="00F75CB3">
          <w:rPr>
            <w:rFonts w:ascii="NikoshBAN" w:hAnsi="NikoshBAN" w:cs="NikoshBAN"/>
            <w:color w:val="333333"/>
          </w:rPr>
          <w:t>অথচ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তাদের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যে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ধারণাগত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বিকাশ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বলে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একটি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বিষয়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রয়েছে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বা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সামাজিক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ও </w:t>
        </w:r>
        <w:proofErr w:type="spellStart"/>
        <w:r w:rsidRPr="00F75CB3">
          <w:rPr>
            <w:rFonts w:ascii="NikoshBAN" w:hAnsi="NikoshBAN" w:cs="NikoshBAN"/>
            <w:color w:val="333333"/>
          </w:rPr>
          <w:t>আবেগীয়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বিকাশ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রয়েছে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এবং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তাদের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নৈতিক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চরিত্রের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বিকাশ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হওয়া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উচিত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, </w:t>
        </w:r>
        <w:proofErr w:type="spellStart"/>
        <w:r w:rsidRPr="00F75CB3">
          <w:rPr>
            <w:rFonts w:ascii="NikoshBAN" w:hAnsi="NikoshBAN" w:cs="NikoshBAN"/>
            <w:color w:val="333333"/>
          </w:rPr>
          <w:t>এসব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বিষয়ে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আমাদের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অভিভাবকেরা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উদাসীন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থাকেন</w:t>
        </w:r>
        <w:proofErr w:type="spellEnd"/>
        <w:r w:rsidRPr="00F75CB3">
          <w:rPr>
            <w:rFonts w:ascii="NikoshBAN" w:hAnsi="NikoshBAN" w:cs="NikoshBAN"/>
            <w:color w:val="333333"/>
          </w:rPr>
          <w:t>।</w:t>
        </w:r>
        <w:r w:rsidRPr="00F75CB3">
          <w:rPr>
            <w:rFonts w:ascii="NikoshBAN" w:hAnsi="NikoshBAN" w:cs="NikoshBAN"/>
            <w:color w:val="333333"/>
          </w:rPr>
          <w:br/>
        </w:r>
        <w:r w:rsidRPr="00F75CB3">
          <w:rPr>
            <w:rFonts w:ascii="NikoshBAN" w:hAnsi="NikoshBAN" w:cs="NikoshBAN"/>
            <w:color w:val="333333"/>
          </w:rPr>
          <w:br/>
        </w:r>
        <w:proofErr w:type="spellStart"/>
        <w:r w:rsidRPr="00F75CB3">
          <w:rPr>
            <w:rFonts w:ascii="NikoshBAN" w:hAnsi="NikoshBAN" w:cs="NikoshBAN"/>
            <w:color w:val="333333"/>
          </w:rPr>
          <w:t>মনিকা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বিশ্বাস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বলেন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, </w:t>
        </w:r>
        <w:proofErr w:type="spellStart"/>
        <w:r w:rsidRPr="00F75CB3">
          <w:rPr>
            <w:rFonts w:ascii="NikoshBAN" w:hAnsi="NikoshBAN" w:cs="NikoshBAN"/>
            <w:color w:val="333333"/>
          </w:rPr>
          <w:t>বিশ্বের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সঙ্গে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সঙ্গে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বাংলাদেশে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৩৭ </w:t>
        </w:r>
        <w:proofErr w:type="spellStart"/>
        <w:r w:rsidRPr="00F75CB3">
          <w:rPr>
            <w:rFonts w:ascii="NikoshBAN" w:hAnsi="NikoshBAN" w:cs="NikoshBAN"/>
            <w:color w:val="333333"/>
          </w:rPr>
          <w:t>বিলিয়ন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শিশু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যে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চ্যালেঞ্জের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মধ্য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দিয়ে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গেছে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, </w:t>
        </w:r>
        <w:proofErr w:type="spellStart"/>
        <w:r w:rsidRPr="00F75CB3">
          <w:rPr>
            <w:rFonts w:ascii="NikoshBAN" w:hAnsi="NikoshBAN" w:cs="NikoshBAN"/>
            <w:color w:val="333333"/>
          </w:rPr>
          <w:t>তা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আমরা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খুব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সহজে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মুছে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ফেলতে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পারব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না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। </w:t>
        </w:r>
        <w:proofErr w:type="spellStart"/>
        <w:r w:rsidRPr="00F75CB3">
          <w:rPr>
            <w:rFonts w:ascii="NikoshBAN" w:hAnsi="NikoshBAN" w:cs="NikoshBAN"/>
            <w:color w:val="333333"/>
          </w:rPr>
          <w:t>শিশুদের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ভবিষ্যৎকে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নিরাপদ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করতে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, </w:t>
        </w:r>
        <w:proofErr w:type="spellStart"/>
        <w:r w:rsidRPr="00F75CB3">
          <w:rPr>
            <w:rFonts w:ascii="NikoshBAN" w:hAnsi="NikoshBAN" w:cs="NikoshBAN"/>
            <w:color w:val="333333"/>
          </w:rPr>
          <w:t>দেশকে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নিরাপদ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রাখতে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এখনই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চিন্তাভাবনা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শুরু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করা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উচিত</w:t>
        </w:r>
        <w:proofErr w:type="spellEnd"/>
        <w:r w:rsidRPr="00F75CB3">
          <w:rPr>
            <w:rFonts w:ascii="NikoshBAN" w:hAnsi="NikoshBAN" w:cs="NikoshBAN"/>
            <w:color w:val="333333"/>
          </w:rPr>
          <w:t>।</w:t>
        </w:r>
        <w:r w:rsidRPr="00F75CB3">
          <w:rPr>
            <w:rFonts w:ascii="NikoshBAN" w:hAnsi="NikoshBAN" w:cs="NikoshBAN"/>
            <w:color w:val="333333"/>
          </w:rPr>
          <w:br/>
        </w:r>
        <w:r w:rsidRPr="00F75CB3">
          <w:rPr>
            <w:rFonts w:ascii="NikoshBAN" w:hAnsi="NikoshBAN" w:cs="NikoshBAN"/>
            <w:color w:val="333333"/>
          </w:rPr>
          <w:br/>
        </w:r>
        <w:proofErr w:type="spellStart"/>
        <w:r w:rsidRPr="00F75CB3">
          <w:rPr>
            <w:rFonts w:ascii="NikoshBAN" w:hAnsi="NikoshBAN" w:cs="NikoshBAN"/>
            <w:color w:val="333333"/>
          </w:rPr>
          <w:t>নীনা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গোস্বামী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বলেন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, </w:t>
        </w:r>
        <w:proofErr w:type="spellStart"/>
        <w:r w:rsidRPr="00F75CB3">
          <w:rPr>
            <w:rFonts w:ascii="NikoshBAN" w:hAnsi="NikoshBAN" w:cs="NikoshBAN"/>
            <w:color w:val="333333"/>
          </w:rPr>
          <w:t>সংবিধানে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নারী-পুরুষের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সমান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অধিকারের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কথা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বলা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আছে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। </w:t>
        </w:r>
        <w:proofErr w:type="spellStart"/>
        <w:r w:rsidRPr="00F75CB3">
          <w:rPr>
            <w:rFonts w:ascii="NikoshBAN" w:hAnsi="NikoshBAN" w:cs="NikoshBAN"/>
            <w:color w:val="333333"/>
          </w:rPr>
          <w:t>অথচ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মেয়ে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শিশুদের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বিয়ের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বয়স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১৮ </w:t>
        </w:r>
        <w:proofErr w:type="spellStart"/>
        <w:r w:rsidRPr="00F75CB3">
          <w:rPr>
            <w:rFonts w:ascii="NikoshBAN" w:hAnsi="NikoshBAN" w:cs="NikoshBAN"/>
            <w:color w:val="333333"/>
          </w:rPr>
          <w:t>আর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ছেলেদের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জন্য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নির্ধারণ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করা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হয়েছে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২১ </w:t>
        </w:r>
        <w:proofErr w:type="spellStart"/>
        <w:r w:rsidRPr="00F75CB3">
          <w:rPr>
            <w:rFonts w:ascii="NikoshBAN" w:hAnsi="NikoshBAN" w:cs="NikoshBAN"/>
            <w:color w:val="333333"/>
          </w:rPr>
          <w:t>বছর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। </w:t>
        </w:r>
        <w:proofErr w:type="spellStart"/>
        <w:r w:rsidRPr="00F75CB3">
          <w:rPr>
            <w:rFonts w:ascii="NikoshBAN" w:hAnsi="NikoshBAN" w:cs="NikoshBAN"/>
            <w:color w:val="333333"/>
          </w:rPr>
          <w:t>ছেলেদের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ক্ষেত্রে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বয়সটা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এমনভাবে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ধরা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হয়েছে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যাতে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সে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স্নাতক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ঠিকমতো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পড়তে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পারে</w:t>
        </w:r>
        <w:proofErr w:type="spellEnd"/>
        <w:r w:rsidRPr="00F75CB3">
          <w:rPr>
            <w:rFonts w:ascii="NikoshBAN" w:hAnsi="NikoshBAN" w:cs="NikoshBAN"/>
            <w:color w:val="333333"/>
          </w:rPr>
          <w:t>।</w:t>
        </w:r>
        <w:r w:rsidRPr="00F75CB3">
          <w:rPr>
            <w:rFonts w:ascii="NikoshBAN" w:hAnsi="NikoshBAN" w:cs="NikoshBAN"/>
            <w:color w:val="333333"/>
          </w:rPr>
          <w:br/>
        </w:r>
        <w:r w:rsidRPr="00F75CB3">
          <w:rPr>
            <w:rFonts w:ascii="NikoshBAN" w:hAnsi="NikoshBAN" w:cs="NikoshBAN"/>
            <w:color w:val="333333"/>
          </w:rPr>
          <w:br/>
        </w:r>
        <w:proofErr w:type="spellStart"/>
        <w:r w:rsidRPr="00F75CB3">
          <w:rPr>
            <w:rFonts w:ascii="NikoshBAN" w:hAnsi="NikoshBAN" w:cs="NikoshBAN"/>
            <w:color w:val="333333"/>
          </w:rPr>
          <w:lastRenderedPageBreak/>
          <w:t>নিশাত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সুলতানা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বলেন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, </w:t>
        </w:r>
        <w:proofErr w:type="spellStart"/>
        <w:r w:rsidRPr="00F75CB3">
          <w:rPr>
            <w:rFonts w:ascii="NikoshBAN" w:hAnsi="NikoshBAN" w:cs="NikoshBAN"/>
            <w:color w:val="333333"/>
          </w:rPr>
          <w:t>বাল্যবিয়ে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প্রতিরোধে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সচেতনতা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তৈরির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পাশাপাশি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কেন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বাল্যবিয়ে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সংঘটিত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হচ্ছে-এর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মূল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কারণ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উদ্ঘাটন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করতে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হবে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। </w:t>
        </w:r>
        <w:proofErr w:type="spellStart"/>
        <w:r w:rsidRPr="00F75CB3">
          <w:rPr>
            <w:rFonts w:ascii="NikoshBAN" w:hAnsi="NikoshBAN" w:cs="NikoshBAN"/>
            <w:color w:val="333333"/>
          </w:rPr>
          <w:t>অভিভাবকদের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বোঝাতে</w:t>
        </w:r>
        <w:proofErr w:type="spellEnd"/>
        <w:r w:rsidRPr="00F75CB3">
          <w:rPr>
            <w:rFonts w:ascii="NikoshBAN" w:hAnsi="NikoshBAN" w:cs="NikoshBAN"/>
            <w:color w:val="333333"/>
          </w:rPr>
          <w:t xml:space="preserve"> </w:t>
        </w:r>
        <w:proofErr w:type="spellStart"/>
        <w:r w:rsidRPr="00F75CB3">
          <w:rPr>
            <w:rFonts w:ascii="NikoshBAN" w:hAnsi="NikoshBAN" w:cs="NikoshBAN"/>
            <w:color w:val="333333"/>
          </w:rPr>
          <w:t>হবে</w:t>
        </w:r>
        <w:proofErr w:type="spellEnd"/>
        <w:r w:rsidRPr="00F75CB3">
          <w:rPr>
            <w:rFonts w:ascii="NikoshBAN" w:hAnsi="NikoshBAN" w:cs="NikoshBAN"/>
            <w:color w:val="333333"/>
          </w:rPr>
          <w:t>।</w:t>
        </w:r>
      </w:ins>
    </w:p>
    <w:p w:rsidR="0047643A" w:rsidRPr="00F75CB3" w:rsidRDefault="0047643A" w:rsidP="00F75CB3">
      <w:pPr>
        <w:rPr>
          <w:rFonts w:ascii="NikoshBAN" w:hAnsi="NikoshBAN" w:cs="NikoshBAN"/>
          <w:szCs w:val="40"/>
        </w:rPr>
      </w:pPr>
    </w:p>
    <w:sectPr w:rsidR="0047643A" w:rsidRPr="00F75CB3" w:rsidSect="00D4579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803"/>
    <w:multiLevelType w:val="hybridMultilevel"/>
    <w:tmpl w:val="755A6768"/>
    <w:lvl w:ilvl="0" w:tplc="56CE79A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03065"/>
    <w:multiLevelType w:val="multilevel"/>
    <w:tmpl w:val="AA46D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E383B"/>
    <w:multiLevelType w:val="hybridMultilevel"/>
    <w:tmpl w:val="F926CC34"/>
    <w:lvl w:ilvl="0" w:tplc="060AF782">
      <w:start w:val="1"/>
      <w:numFmt w:val="decimalZero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408F740E"/>
    <w:multiLevelType w:val="multilevel"/>
    <w:tmpl w:val="1386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C14E46"/>
    <w:multiLevelType w:val="hybridMultilevel"/>
    <w:tmpl w:val="F926CC34"/>
    <w:lvl w:ilvl="0" w:tplc="060AF782">
      <w:start w:val="1"/>
      <w:numFmt w:val="decimalZero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643A4411"/>
    <w:multiLevelType w:val="hybridMultilevel"/>
    <w:tmpl w:val="45B6DE82"/>
    <w:lvl w:ilvl="0" w:tplc="8484366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C1CF0"/>
    <w:rsid w:val="000373D0"/>
    <w:rsid w:val="000520DC"/>
    <w:rsid w:val="0009705E"/>
    <w:rsid w:val="000B7A6E"/>
    <w:rsid w:val="0010078A"/>
    <w:rsid w:val="00130813"/>
    <w:rsid w:val="00165EF2"/>
    <w:rsid w:val="00277283"/>
    <w:rsid w:val="00286105"/>
    <w:rsid w:val="002B0069"/>
    <w:rsid w:val="003A32BA"/>
    <w:rsid w:val="0047643A"/>
    <w:rsid w:val="00493E15"/>
    <w:rsid w:val="004F25A0"/>
    <w:rsid w:val="005049FF"/>
    <w:rsid w:val="0053708A"/>
    <w:rsid w:val="005452E3"/>
    <w:rsid w:val="00546C54"/>
    <w:rsid w:val="005824FD"/>
    <w:rsid w:val="005B4FDE"/>
    <w:rsid w:val="005C1CF0"/>
    <w:rsid w:val="00623E10"/>
    <w:rsid w:val="006355EA"/>
    <w:rsid w:val="00686873"/>
    <w:rsid w:val="00705AA5"/>
    <w:rsid w:val="007168C1"/>
    <w:rsid w:val="00745A3A"/>
    <w:rsid w:val="007B2615"/>
    <w:rsid w:val="007C2B65"/>
    <w:rsid w:val="007D5281"/>
    <w:rsid w:val="007E2294"/>
    <w:rsid w:val="008016AF"/>
    <w:rsid w:val="0083174F"/>
    <w:rsid w:val="008B650D"/>
    <w:rsid w:val="00922FCE"/>
    <w:rsid w:val="00924A6E"/>
    <w:rsid w:val="0093732E"/>
    <w:rsid w:val="009C284A"/>
    <w:rsid w:val="00A25A31"/>
    <w:rsid w:val="00A435F3"/>
    <w:rsid w:val="00A659E3"/>
    <w:rsid w:val="00B734A9"/>
    <w:rsid w:val="00B91913"/>
    <w:rsid w:val="00B91FCC"/>
    <w:rsid w:val="00C046C3"/>
    <w:rsid w:val="00CA6E44"/>
    <w:rsid w:val="00CB1E86"/>
    <w:rsid w:val="00D45792"/>
    <w:rsid w:val="00D7027B"/>
    <w:rsid w:val="00DB0562"/>
    <w:rsid w:val="00DD11E2"/>
    <w:rsid w:val="00EA7412"/>
    <w:rsid w:val="00EF10F3"/>
    <w:rsid w:val="00F2142F"/>
    <w:rsid w:val="00F23816"/>
    <w:rsid w:val="00F622A4"/>
    <w:rsid w:val="00F75CB3"/>
    <w:rsid w:val="00FA18EB"/>
    <w:rsid w:val="00FB14A5"/>
    <w:rsid w:val="00FC5EAD"/>
    <w:rsid w:val="00FE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15"/>
  </w:style>
  <w:style w:type="paragraph" w:styleId="Heading1">
    <w:name w:val="heading 1"/>
    <w:basedOn w:val="Normal"/>
    <w:link w:val="Heading1Char"/>
    <w:uiPriority w:val="9"/>
    <w:qFormat/>
    <w:rsid w:val="005C1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6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2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3E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C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C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373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381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B6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8c37x1j">
    <w:name w:val="a8c37x1j"/>
    <w:basedOn w:val="DefaultParagraphFont"/>
    <w:rsid w:val="008B650D"/>
  </w:style>
  <w:style w:type="paragraph" w:styleId="BalloonText">
    <w:name w:val="Balloon Text"/>
    <w:basedOn w:val="Normal"/>
    <w:link w:val="BalloonTextChar"/>
    <w:uiPriority w:val="99"/>
    <w:semiHidden/>
    <w:unhideWhenUsed/>
    <w:rsid w:val="0047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43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E22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23E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623E10"/>
    <w:rPr>
      <w:b/>
      <w:bCs/>
    </w:rPr>
  </w:style>
  <w:style w:type="character" w:customStyle="1" w:styleId="dinitial">
    <w:name w:val="dinitial"/>
    <w:basedOn w:val="DefaultParagraphFont"/>
    <w:rsid w:val="0083174F"/>
  </w:style>
  <w:style w:type="paragraph" w:customStyle="1" w:styleId="pdate">
    <w:name w:val="pdate"/>
    <w:basedOn w:val="Normal"/>
    <w:rsid w:val="0083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-time">
    <w:name w:val="detail-time"/>
    <w:basedOn w:val="Normal"/>
    <w:rsid w:val="00F7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0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8520">
              <w:marLeft w:val="0"/>
              <w:marRight w:val="0"/>
              <w:marTop w:val="150"/>
              <w:marBottom w:val="0"/>
              <w:divBdr>
                <w:top w:val="single" w:sz="6" w:space="11" w:color="4785AC"/>
                <w:left w:val="single" w:sz="6" w:space="11" w:color="4785AC"/>
                <w:bottom w:val="single" w:sz="6" w:space="11" w:color="4785AC"/>
                <w:right w:val="single" w:sz="6" w:space="11" w:color="4785AC"/>
              </w:divBdr>
            </w:div>
          </w:divsChild>
        </w:div>
        <w:div w:id="6488232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23" w:color="D9D9D9"/>
            <w:right w:val="none" w:sz="0" w:space="0" w:color="auto"/>
          </w:divBdr>
        </w:div>
      </w:divsChild>
    </w:div>
    <w:div w:id="3395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7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22885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57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8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19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4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33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23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60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750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37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295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869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767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586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0463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679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60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549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7970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654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77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799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84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6969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796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070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41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7125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20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867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948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44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203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433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743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697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8172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411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154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474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7406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346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8515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8178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6860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54664">
          <w:marLeft w:val="0"/>
          <w:marRight w:val="0"/>
          <w:marTop w:val="0"/>
          <w:marBottom w:val="0"/>
          <w:divBdr>
            <w:top w:val="single" w:sz="6" w:space="0" w:color="868E9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8000">
                  <w:marLeft w:val="0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629605">
                  <w:marLeft w:val="0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2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4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337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10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1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26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604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37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732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711">
              <w:marLeft w:val="3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9D9D9"/>
                    <w:right w:val="none" w:sz="0" w:space="0" w:color="auto"/>
                  </w:divBdr>
                  <w:divsChild>
                    <w:div w:id="353312353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9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24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1078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9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55540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1690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1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8799627">
              <w:marLeft w:val="16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38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3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9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94635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197834149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41</cp:revision>
  <dcterms:created xsi:type="dcterms:W3CDTF">2021-03-17T15:18:00Z</dcterms:created>
  <dcterms:modified xsi:type="dcterms:W3CDTF">2021-12-31T01:06:00Z</dcterms:modified>
</cp:coreProperties>
</file>