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9B" w:rsidRDefault="00F14A9B" w:rsidP="008973C8">
      <w:pPr>
        <w:spacing w:before="100" w:beforeAutospacing="1" w:after="100" w:afterAutospacing="1" w:line="240" w:lineRule="auto"/>
        <w:outlineLvl w:val="0"/>
        <w:rPr>
          <w:rFonts w:ascii="Vrinda" w:eastAsia="Times New Roman" w:hAnsi="Vrinda" w:cs="Vrinda"/>
          <w:b/>
          <w:bCs/>
          <w:kern w:val="36"/>
          <w:sz w:val="48"/>
          <w:szCs w:val="48"/>
        </w:rPr>
      </w:pPr>
      <w:bookmarkStart w:id="0" w:name="_GoBack"/>
      <w:r>
        <w:rPr>
          <w:rFonts w:ascii="Vrinda" w:eastAsia="Times New Roman" w:hAnsi="Vrinda" w:cs="Vrinda"/>
          <w:b/>
          <w:bCs/>
          <w:noProof/>
          <w:kern w:val="36"/>
          <w:sz w:val="48"/>
          <w:szCs w:val="48"/>
        </w:rPr>
        <w:drawing>
          <wp:inline distT="0" distB="0" distL="0" distR="0" wp14:anchorId="0D00C693" wp14:editId="71CEA906">
            <wp:extent cx="5562600" cy="4202187"/>
            <wp:effectExtent l="0" t="0" r="0" b="8255"/>
            <wp:docPr id="1" name="Picture 1" descr="C:\Users\MD.Shahidul Islam\Pictures\download (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.Shahidul Islam\Pictures\download (5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383" cy="420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4A9B" w:rsidRDefault="00F14A9B" w:rsidP="008973C8">
      <w:pPr>
        <w:spacing w:before="100" w:beforeAutospacing="1" w:after="100" w:afterAutospacing="1" w:line="240" w:lineRule="auto"/>
        <w:outlineLvl w:val="0"/>
        <w:rPr>
          <w:rFonts w:ascii="Vrinda" w:eastAsia="Times New Roman" w:hAnsi="Vrinda" w:cs="Vrinda"/>
          <w:b/>
          <w:bCs/>
          <w:kern w:val="36"/>
          <w:sz w:val="48"/>
          <w:szCs w:val="48"/>
        </w:rPr>
      </w:pPr>
    </w:p>
    <w:p w:rsidR="00F14A9B" w:rsidRDefault="00F14A9B" w:rsidP="008973C8">
      <w:pPr>
        <w:spacing w:before="100" w:beforeAutospacing="1" w:after="100" w:afterAutospacing="1" w:line="240" w:lineRule="auto"/>
        <w:outlineLvl w:val="0"/>
        <w:rPr>
          <w:rFonts w:ascii="Vrinda" w:eastAsia="Times New Roman" w:hAnsi="Vrinda" w:cs="Vrinda"/>
          <w:b/>
          <w:bCs/>
          <w:kern w:val="36"/>
          <w:sz w:val="48"/>
          <w:szCs w:val="48"/>
        </w:rPr>
      </w:pPr>
    </w:p>
    <w:p w:rsidR="00F14A9B" w:rsidRDefault="00F14A9B" w:rsidP="008973C8">
      <w:pPr>
        <w:spacing w:before="100" w:beforeAutospacing="1" w:after="100" w:afterAutospacing="1" w:line="240" w:lineRule="auto"/>
        <w:outlineLvl w:val="0"/>
        <w:rPr>
          <w:rFonts w:ascii="Vrinda" w:eastAsia="Times New Roman" w:hAnsi="Vrinda" w:cs="Vrinda"/>
          <w:b/>
          <w:bCs/>
          <w:kern w:val="36"/>
          <w:sz w:val="48"/>
          <w:szCs w:val="48"/>
        </w:rPr>
      </w:pPr>
    </w:p>
    <w:p w:rsidR="00F14A9B" w:rsidRDefault="00F14A9B" w:rsidP="008973C8">
      <w:pPr>
        <w:spacing w:before="100" w:beforeAutospacing="1" w:after="100" w:afterAutospacing="1" w:line="240" w:lineRule="auto"/>
        <w:outlineLvl w:val="0"/>
        <w:rPr>
          <w:rFonts w:ascii="Vrinda" w:eastAsia="Times New Roman" w:hAnsi="Vrinda" w:cs="Vrinda"/>
          <w:b/>
          <w:bCs/>
          <w:kern w:val="36"/>
          <w:sz w:val="48"/>
          <w:szCs w:val="48"/>
        </w:rPr>
      </w:pPr>
    </w:p>
    <w:p w:rsidR="008973C8" w:rsidRPr="00F83141" w:rsidRDefault="008973C8" w:rsidP="008973C8">
      <w:pPr>
        <w:spacing w:before="100" w:beforeAutospacing="1" w:after="100" w:afterAutospacing="1" w:line="240" w:lineRule="auto"/>
        <w:outlineLvl w:val="0"/>
        <w:rPr>
          <w:ins w:id="1" w:author="Unknown"/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ins w:id="2" w:author="Unknown">
        <w:r w:rsidRPr="00F83141">
          <w:rPr>
            <w:rFonts w:ascii="Vrinda" w:eastAsia="Times New Roman" w:hAnsi="Vrinda" w:cs="Vrinda"/>
            <w:b/>
            <w:bCs/>
            <w:kern w:val="36"/>
            <w:sz w:val="48"/>
            <w:szCs w:val="48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kern w:val="36"/>
            <w:sz w:val="48"/>
            <w:szCs w:val="48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kern w:val="36"/>
            <w:sz w:val="48"/>
            <w:szCs w:val="48"/>
          </w:rPr>
          <w:t>বীজের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kern w:val="36"/>
            <w:sz w:val="48"/>
            <w:szCs w:val="48"/>
          </w:rPr>
          <w:t xml:space="preserve"> </w:t>
        </w:r>
        <w:r w:rsidRPr="00F83141">
          <w:rPr>
            <w:rFonts w:ascii="Vrinda" w:eastAsia="Times New Roman" w:hAnsi="Vrinda" w:cs="Vrinda"/>
            <w:b/>
            <w:bCs/>
            <w:kern w:val="36"/>
            <w:sz w:val="48"/>
            <w:szCs w:val="48"/>
          </w:rPr>
          <w:t>৯টি</w:t>
        </w:r>
        <w:r w:rsidRPr="00F83141">
          <w:rPr>
            <w:rFonts w:ascii="Times New Roman" w:eastAsia="Times New Roman" w:hAnsi="Times New Roman" w:cs="Times New Roman"/>
            <w:b/>
            <w:bCs/>
            <w:kern w:val="36"/>
            <w:sz w:val="48"/>
            <w:szCs w:val="48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kern w:val="36"/>
            <w:sz w:val="48"/>
            <w:szCs w:val="48"/>
          </w:rPr>
          <w:t>উপকারিতা</w:t>
        </w:r>
        <w:proofErr w:type="spellEnd"/>
      </w:ins>
    </w:p>
    <w:p w:rsidR="008973C8" w:rsidRPr="00F83141" w:rsidRDefault="008973C8" w:rsidP="008973C8">
      <w:pPr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4" w:author="Unknown">
        <w:r w:rsidRPr="00F83141">
          <w:rPr>
            <w:rFonts w:ascii="Vrinda" w:eastAsia="Times New Roman" w:hAnsi="Vrinda" w:cs="Vrinda"/>
            <w:sz w:val="24"/>
            <w:szCs w:val="24"/>
          </w:rPr>
          <w:t>শত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বছর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ধরে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মানুষ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বীজ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ফ্ল্যাক্স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সীড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(Flax seed)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খেয়ে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আসছে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স্বাস্থ্য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উপকারিতার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কারণে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।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চার্লস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দি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গ্রেট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(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শার্লামেইন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)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তাঁর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অনুসারীদের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নির্দেশ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দিয়েছিলেন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স্বাস্থ্যের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জন্য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বীজ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খেতে</w:t>
        </w:r>
        <w:proofErr w:type="spellEnd"/>
        <w:r w:rsidRPr="00F83141">
          <w:rPr>
            <w:rFonts w:ascii="Mangal" w:eastAsia="Times New Roman" w:hAnsi="Mangal" w:cs="Mangal"/>
            <w:sz w:val="24"/>
            <w:szCs w:val="24"/>
          </w:rPr>
          <w:t>।</w:t>
        </w:r>
      </w:ins>
    </w:p>
    <w:p w:rsidR="008973C8" w:rsidRPr="00F83141" w:rsidRDefault="008973C8" w:rsidP="008973C8">
      <w:p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6" w:author="Unknown">
        <w:r w:rsidRPr="00F83141">
          <w:rPr>
            <w:rFonts w:ascii="Vrinda" w:eastAsia="Times New Roman" w:hAnsi="Vrinda" w:cs="Vrinda"/>
            <w:sz w:val="24"/>
            <w:szCs w:val="24"/>
          </w:rPr>
          <w:lastRenderedPageBreak/>
          <w:t>আজকাল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বীজ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অসংখ্য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স্বাস্থ্যোপকারিতার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কারণে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পশ্চিমা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বিশ্বে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সুপের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ফুড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(super food)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হিসেবে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পরিচিত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পাচ্ছে</w:t>
        </w:r>
        <w:proofErr w:type="spellEnd"/>
        <w:r w:rsidRPr="00F83141">
          <w:rPr>
            <w:rFonts w:ascii="Mangal" w:eastAsia="Times New Roman" w:hAnsi="Mangal" w:cs="Mangal"/>
            <w:sz w:val="24"/>
            <w:szCs w:val="24"/>
          </w:rPr>
          <w:t>।</w:t>
        </w:r>
      </w:ins>
    </w:p>
    <w:p w:rsidR="008973C8" w:rsidRPr="00F83141" w:rsidRDefault="008973C8" w:rsidP="008973C8">
      <w:pPr>
        <w:spacing w:before="100" w:beforeAutospacing="1" w:after="100" w:afterAutospacing="1" w:line="240" w:lineRule="auto"/>
        <w:rPr>
          <w:ins w:id="7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8" w:author="Unknown">
        <w:r w:rsidRPr="00F83141">
          <w:rPr>
            <w:rFonts w:ascii="Vrinda" w:eastAsia="Times New Roman" w:hAnsi="Vrinda" w:cs="Vrinda"/>
            <w:b/>
            <w:bCs/>
            <w:sz w:val="24"/>
            <w:szCs w:val="24"/>
          </w:rPr>
          <w:t>আরো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4"/>
            <w:szCs w:val="24"/>
          </w:rPr>
          <w:t>পড়ুন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"https://www.bangladiet.com/%E0%A6%AE%E0%A6%B8%E0%A7%8D%E0%A6%A4%E0%A6%BF%E0%A6%B7%E0%A7%8D%E0%A6%95%E0%A7%87%E0%A6%B0-%E0%A6%9C%E0%A6%A8%E0%A7%8D%E0%A6%AF-%E0%A6%96%E0%A6%BE%E0%A6%AC%E0%A6%BE%E0%A6%B0/" </w:instrTex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১১টি</w:t>
        </w:r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খাবার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যা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খেলে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আপনার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মস্তিষ্ক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থাকবে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উর্বর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এবং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স্মৃতিশক্তি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থাকবে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তারুণ্য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দীপ্ত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8973C8" w:rsidRPr="00F83141" w:rsidRDefault="008973C8" w:rsidP="008973C8">
      <w:pPr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0" w:author="Unknown">
        <w:r w:rsidRPr="00F83141">
          <w:rPr>
            <w:rFonts w:ascii="Vrinda" w:eastAsia="Times New Roman" w:hAnsi="Vrinda" w:cs="Vrinda"/>
            <w:sz w:val="24"/>
            <w:szCs w:val="24"/>
          </w:rPr>
          <w:t>তিসি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চাষ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করা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হয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়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শুধুমাত্র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বীজের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জন্য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।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বীজ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গুড়ো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করে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খাদ্যের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সাথে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মিশিয়ে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খাওয়া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হয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়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কিংবা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এটা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দিয়ে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লিনসীড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তেল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বানানো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হয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়।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গাছ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খুব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সুন্দর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তাই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এটা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কখনো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কখনো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বাগানের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শোভা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বর্ধনের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জন্য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রোপণ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করা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হয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়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আবার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আঁশ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দিয়ে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লিনেন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বানানো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হয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়</w:t>
        </w:r>
        <w:r w:rsidRPr="00F83141">
          <w:rPr>
            <w:rFonts w:ascii="Mangal" w:eastAsia="Times New Roman" w:hAnsi="Mangal" w:cs="Mangal"/>
            <w:sz w:val="24"/>
            <w:szCs w:val="24"/>
          </w:rPr>
          <w:t>।</w:t>
        </w:r>
      </w:ins>
    </w:p>
    <w:p w:rsidR="008973C8" w:rsidRPr="00F83141" w:rsidRDefault="008973C8" w:rsidP="008973C8">
      <w:pPr>
        <w:spacing w:before="100" w:beforeAutospacing="1" w:after="100" w:afterAutospacing="1" w:line="240" w:lineRule="auto"/>
        <w:outlineLvl w:val="1"/>
        <w:rPr>
          <w:ins w:id="11" w:author="Unknown"/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ins w:id="12" w:author="Unknown">
        <w:r w:rsidRPr="00F83141">
          <w:rPr>
            <w:rFonts w:ascii="Vrinda" w:eastAsia="Times New Roman" w:hAnsi="Vrinda" w:cs="Vrinda"/>
            <w:b/>
            <w:bCs/>
            <w:sz w:val="36"/>
            <w:szCs w:val="36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36"/>
            <w:szCs w:val="36"/>
          </w:rPr>
          <w:t>বীজের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36"/>
            <w:szCs w:val="36"/>
          </w:rPr>
          <w:t>পুষ্টিগুণ</w:t>
        </w:r>
        <w:proofErr w:type="spellEnd"/>
      </w:ins>
    </w:p>
    <w:p w:rsidR="008973C8" w:rsidRPr="00F83141" w:rsidRDefault="008973C8" w:rsidP="008973C8">
      <w:p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4" w:author="Unknown">
        <w:r w:rsidRPr="00F83141">
          <w:rPr>
            <w:rFonts w:ascii="Vrinda" w:eastAsia="Times New Roman" w:hAnsi="Vrinda" w:cs="Vrinda"/>
            <w:sz w:val="24"/>
            <w:szCs w:val="24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বীজের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৪২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%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চর্বি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r w:rsidRPr="00F83141">
          <w:rPr>
            <w:rFonts w:ascii="Vrinda" w:eastAsia="Times New Roman" w:hAnsi="Vrinda" w:cs="Vrinda"/>
            <w:sz w:val="24"/>
            <w:szCs w:val="24"/>
          </w:rPr>
          <w:t>২৯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%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শর্করা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এবং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১৮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%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আমিষ</w:t>
        </w:r>
        <w:proofErr w:type="spellEnd"/>
        <w:r w:rsidRPr="00F83141">
          <w:rPr>
            <w:rFonts w:ascii="Mangal" w:eastAsia="Times New Roman" w:hAnsi="Mangal" w:cs="Mangal"/>
            <w:sz w:val="24"/>
            <w:szCs w:val="24"/>
          </w:rPr>
          <w:t>।</w:t>
        </w:r>
      </w:ins>
    </w:p>
    <w:p w:rsidR="008973C8" w:rsidRPr="00F83141" w:rsidRDefault="008973C8" w:rsidP="008973C8">
      <w:p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6" w:author="Unknown">
        <w:r w:rsidRPr="00F83141">
          <w:rPr>
            <w:rFonts w:ascii="Vrinda" w:eastAsia="Times New Roman" w:hAnsi="Vrinda" w:cs="Vrinda"/>
            <w:sz w:val="24"/>
            <w:szCs w:val="24"/>
          </w:rPr>
          <w:t>এক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টেবিল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চামচ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পরিমাণ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বীজে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আরো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আছেঃ</w:t>
        </w:r>
        <w:proofErr w:type="spellEnd"/>
      </w:ins>
    </w:p>
    <w:p w:rsidR="008973C8" w:rsidRPr="00F83141" w:rsidRDefault="008973C8" w:rsidP="008973C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7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8" w:author="Unknown">
        <w:r w:rsidRPr="00F83141">
          <w:rPr>
            <w:rFonts w:ascii="Vrinda" w:eastAsia="Times New Roman" w:hAnsi="Vrinda" w:cs="Vrinda"/>
            <w:sz w:val="24"/>
            <w:szCs w:val="24"/>
          </w:rPr>
          <w:t>ক্যালরিঃ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৫৫</w:t>
        </w:r>
      </w:ins>
    </w:p>
    <w:p w:rsidR="008973C8" w:rsidRPr="00F83141" w:rsidRDefault="008973C8" w:rsidP="008973C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20" w:author="Unknown">
        <w:r w:rsidRPr="00F83141">
          <w:rPr>
            <w:rFonts w:ascii="Vrinda" w:eastAsia="Times New Roman" w:hAnsi="Vrinda" w:cs="Vrinda"/>
            <w:sz w:val="24"/>
            <w:szCs w:val="24"/>
          </w:rPr>
          <w:t>পানিঃ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৭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>%</w:t>
        </w:r>
      </w:ins>
    </w:p>
    <w:p w:rsidR="008973C8" w:rsidRPr="00F83141" w:rsidRDefault="008973C8" w:rsidP="008973C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1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22" w:author="Unknown">
        <w:r w:rsidRPr="00F83141">
          <w:rPr>
            <w:rFonts w:ascii="Vrinda" w:eastAsia="Times New Roman" w:hAnsi="Vrinda" w:cs="Vrinda"/>
            <w:sz w:val="24"/>
            <w:szCs w:val="24"/>
          </w:rPr>
          <w:t>আমিষঃ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১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F83141">
          <w:rPr>
            <w:rFonts w:ascii="Vrinda" w:eastAsia="Times New Roman" w:hAnsi="Vrinda" w:cs="Vrinda"/>
            <w:sz w:val="24"/>
            <w:szCs w:val="24"/>
          </w:rPr>
          <w:t>৯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গ্রাম</w:t>
        </w:r>
        <w:proofErr w:type="spellEnd"/>
      </w:ins>
    </w:p>
    <w:p w:rsidR="008973C8" w:rsidRPr="00F83141" w:rsidRDefault="008973C8" w:rsidP="008973C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24" w:author="Unknown">
        <w:r w:rsidRPr="00F83141">
          <w:rPr>
            <w:rFonts w:ascii="Vrinda" w:eastAsia="Times New Roman" w:hAnsi="Vrinda" w:cs="Vrinda"/>
            <w:sz w:val="24"/>
            <w:szCs w:val="24"/>
          </w:rPr>
          <w:t>শর্করাঃ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৩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গ্রাম</w:t>
        </w:r>
        <w:proofErr w:type="spellEnd"/>
      </w:ins>
    </w:p>
    <w:p w:rsidR="008973C8" w:rsidRPr="00F83141" w:rsidRDefault="008973C8" w:rsidP="008973C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5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26" w:author="Unknown">
        <w:r w:rsidRPr="00F83141">
          <w:rPr>
            <w:rFonts w:ascii="Vrinda" w:eastAsia="Times New Roman" w:hAnsi="Vrinda" w:cs="Vrinda"/>
            <w:sz w:val="24"/>
            <w:szCs w:val="24"/>
          </w:rPr>
          <w:t>চিনিঃ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০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F83141">
          <w:rPr>
            <w:rFonts w:ascii="Vrinda" w:eastAsia="Times New Roman" w:hAnsi="Vrinda" w:cs="Vrinda"/>
            <w:sz w:val="24"/>
            <w:szCs w:val="24"/>
          </w:rPr>
          <w:t>২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গ্রাম</w:t>
        </w:r>
        <w:proofErr w:type="spellEnd"/>
      </w:ins>
    </w:p>
    <w:p w:rsidR="008973C8" w:rsidRPr="00F83141" w:rsidRDefault="008973C8" w:rsidP="008973C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7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28" w:author="Unknown">
        <w:r w:rsidRPr="00F83141">
          <w:rPr>
            <w:rFonts w:ascii="Vrinda" w:eastAsia="Times New Roman" w:hAnsi="Vrinda" w:cs="Vrinda"/>
            <w:sz w:val="24"/>
            <w:szCs w:val="24"/>
          </w:rPr>
          <w:t>আঁশঃ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২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F83141">
          <w:rPr>
            <w:rFonts w:ascii="Vrinda" w:eastAsia="Times New Roman" w:hAnsi="Vrinda" w:cs="Vrinda"/>
            <w:sz w:val="24"/>
            <w:szCs w:val="24"/>
          </w:rPr>
          <w:t>৮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গ্রাম</w:t>
        </w:r>
        <w:proofErr w:type="spellEnd"/>
      </w:ins>
    </w:p>
    <w:p w:rsidR="008973C8" w:rsidRPr="00F83141" w:rsidRDefault="008973C8" w:rsidP="008973C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9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30" w:author="Unknown">
        <w:r w:rsidRPr="00F83141">
          <w:rPr>
            <w:rFonts w:ascii="Vrinda" w:eastAsia="Times New Roman" w:hAnsi="Vrinda" w:cs="Vrinda"/>
            <w:sz w:val="24"/>
            <w:szCs w:val="24"/>
          </w:rPr>
          <w:t>চর্বিঃ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৪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F83141">
          <w:rPr>
            <w:rFonts w:ascii="Vrinda" w:eastAsia="Times New Roman" w:hAnsi="Vrinda" w:cs="Vrinda"/>
            <w:sz w:val="24"/>
            <w:szCs w:val="24"/>
          </w:rPr>
          <w:t>৩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গ্রাম</w:t>
        </w:r>
        <w:proofErr w:type="spellEnd"/>
      </w:ins>
    </w:p>
    <w:p w:rsidR="008973C8" w:rsidRPr="00F83141" w:rsidRDefault="008973C8" w:rsidP="008973C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32" w:author="Unknown">
        <w:r w:rsidRPr="00F83141">
          <w:rPr>
            <w:rFonts w:ascii="Vrinda" w:eastAsia="Times New Roman" w:hAnsi="Vrinda" w:cs="Vrinda"/>
            <w:sz w:val="24"/>
            <w:szCs w:val="24"/>
          </w:rPr>
          <w:t>পলি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আনস্যাচুরেটেড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ফ্যাটঃ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২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F83141">
          <w:rPr>
            <w:rFonts w:ascii="Vrinda" w:eastAsia="Times New Roman" w:hAnsi="Vrinda" w:cs="Vrinda"/>
            <w:sz w:val="24"/>
            <w:szCs w:val="24"/>
          </w:rPr>
          <w:t>০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গ্রাম</w:t>
        </w:r>
        <w:proofErr w:type="spellEnd"/>
      </w:ins>
    </w:p>
    <w:p w:rsidR="008973C8" w:rsidRPr="00F83141" w:rsidRDefault="008973C8" w:rsidP="008973C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33" w:author="Unknown"/>
          <w:rFonts w:ascii="Times New Roman" w:eastAsia="Times New Roman" w:hAnsi="Times New Roman" w:cs="Times New Roman"/>
          <w:sz w:val="24"/>
          <w:szCs w:val="24"/>
        </w:rPr>
      </w:pPr>
      <w:ins w:id="34" w:author="Unknown">
        <w:r w:rsidRPr="00F83141">
          <w:rPr>
            <w:rFonts w:ascii="Vrinda" w:eastAsia="Times New Roman" w:hAnsi="Vrinda" w:cs="Vrinda"/>
            <w:sz w:val="24"/>
            <w:szCs w:val="24"/>
          </w:rPr>
          <w:t>ওমেগা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F83141">
          <w:rPr>
            <w:rFonts w:ascii="Vrinda" w:eastAsia="Times New Roman" w:hAnsi="Vrinda" w:cs="Vrinda"/>
            <w:sz w:val="24"/>
            <w:szCs w:val="24"/>
          </w:rPr>
          <w:t>৩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ফ্যাটি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এসিডঃ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১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F83141">
          <w:rPr>
            <w:rFonts w:ascii="Vrinda" w:eastAsia="Times New Roman" w:hAnsi="Vrinda" w:cs="Vrinda"/>
            <w:sz w:val="24"/>
            <w:szCs w:val="24"/>
          </w:rPr>
          <w:t>৫৯৭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গ্রাম</w:t>
        </w:r>
        <w:proofErr w:type="spellEnd"/>
      </w:ins>
    </w:p>
    <w:p w:rsidR="008973C8" w:rsidRPr="00F83141" w:rsidRDefault="008973C8" w:rsidP="008973C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35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36" w:author="Unknown">
        <w:r w:rsidRPr="00F83141">
          <w:rPr>
            <w:rFonts w:ascii="Vrinda" w:eastAsia="Times New Roman" w:hAnsi="Vrinda" w:cs="Vrinda"/>
            <w:sz w:val="24"/>
            <w:szCs w:val="24"/>
          </w:rPr>
          <w:t>ভাইটামিন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বি১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: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প্রতিদিনের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প্রয়োজনের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৮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>%</w:t>
        </w:r>
      </w:ins>
    </w:p>
    <w:p w:rsidR="008973C8" w:rsidRPr="00F83141" w:rsidRDefault="008973C8" w:rsidP="008973C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37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38" w:author="Unknown">
        <w:r w:rsidRPr="00F83141">
          <w:rPr>
            <w:rFonts w:ascii="Vrinda" w:eastAsia="Times New Roman" w:hAnsi="Vrinda" w:cs="Vrinda"/>
            <w:sz w:val="24"/>
            <w:szCs w:val="24"/>
          </w:rPr>
          <w:t>ফোলেটঃ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প্রতিদিনের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প্রয়োজনের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২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>%</w:t>
        </w:r>
      </w:ins>
    </w:p>
    <w:p w:rsidR="008973C8" w:rsidRPr="00F83141" w:rsidRDefault="008973C8" w:rsidP="008973C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39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40" w:author="Unknown">
        <w:r w:rsidRPr="00F83141">
          <w:rPr>
            <w:rFonts w:ascii="Vrinda" w:eastAsia="Times New Roman" w:hAnsi="Vrinda" w:cs="Vrinda"/>
            <w:sz w:val="24"/>
            <w:szCs w:val="24"/>
          </w:rPr>
          <w:t>ক্যালসিয়ামঃ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প্রতিদিনের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প্রয়োজনের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২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>%</w:t>
        </w:r>
      </w:ins>
    </w:p>
    <w:p w:rsidR="008973C8" w:rsidRPr="00F83141" w:rsidRDefault="008973C8" w:rsidP="008973C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41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42" w:author="Unknown">
        <w:r w:rsidRPr="00F83141">
          <w:rPr>
            <w:rFonts w:ascii="Vrinda" w:eastAsia="Times New Roman" w:hAnsi="Vrinda" w:cs="Vrinda"/>
            <w:sz w:val="24"/>
            <w:szCs w:val="24"/>
          </w:rPr>
          <w:t>আয়রনঃ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প্রতিদিনের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প্রয়োজনের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২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>%</w:t>
        </w:r>
      </w:ins>
    </w:p>
    <w:p w:rsidR="008973C8" w:rsidRPr="00F83141" w:rsidRDefault="008973C8" w:rsidP="008973C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43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44" w:author="Unknown">
        <w:r w:rsidRPr="00F83141">
          <w:rPr>
            <w:rFonts w:ascii="Vrinda" w:eastAsia="Times New Roman" w:hAnsi="Vrinda" w:cs="Vrinda"/>
            <w:sz w:val="24"/>
            <w:szCs w:val="24"/>
          </w:rPr>
          <w:t>ম্যাগনেশিয়ামঃ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প্রতিদিনের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প্রয়োজনের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৭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>%</w:t>
        </w:r>
      </w:ins>
    </w:p>
    <w:p w:rsidR="008973C8" w:rsidRPr="00F83141" w:rsidRDefault="008973C8" w:rsidP="008973C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45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46" w:author="Unknown">
        <w:r w:rsidRPr="00F83141">
          <w:rPr>
            <w:rFonts w:ascii="Vrinda" w:eastAsia="Times New Roman" w:hAnsi="Vrinda" w:cs="Vrinda"/>
            <w:sz w:val="24"/>
            <w:szCs w:val="24"/>
          </w:rPr>
          <w:t>ফসফরাসঃ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প্রতিদিনের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প্রয়োজনের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৪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>%</w:t>
        </w:r>
      </w:ins>
    </w:p>
    <w:p w:rsidR="008973C8" w:rsidRPr="00F83141" w:rsidRDefault="008973C8" w:rsidP="008973C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47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48" w:author="Unknown">
        <w:r w:rsidRPr="00F83141">
          <w:rPr>
            <w:rFonts w:ascii="Vrinda" w:eastAsia="Times New Roman" w:hAnsi="Vrinda" w:cs="Vrinda"/>
            <w:sz w:val="24"/>
            <w:szCs w:val="24"/>
          </w:rPr>
          <w:t>পটাসিয়ামঃ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প্রতিদিনের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প্রয়োজনের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২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>%</w:t>
        </w:r>
      </w:ins>
    </w:p>
    <w:p w:rsidR="008973C8" w:rsidRPr="00F83141" w:rsidRDefault="008973C8" w:rsidP="008973C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49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50" w:author="Unknown">
        <w:r w:rsidRPr="00F83141">
          <w:rPr>
            <w:rFonts w:ascii="Vrinda" w:eastAsia="Times New Roman" w:hAnsi="Vrinda" w:cs="Vrinda"/>
            <w:sz w:val="24"/>
            <w:szCs w:val="24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বীজের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৯টি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উপকারিতা</w:t>
        </w:r>
        <w:proofErr w:type="spellEnd"/>
      </w:ins>
    </w:p>
    <w:p w:rsidR="008973C8" w:rsidRPr="00F83141" w:rsidRDefault="008973C8" w:rsidP="008973C8">
      <w:pPr>
        <w:spacing w:before="100" w:beforeAutospacing="1" w:after="100" w:afterAutospacing="1" w:line="240" w:lineRule="auto"/>
        <w:rPr>
          <w:ins w:id="51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52" w:author="Unknown">
        <w:r w:rsidRPr="00F83141">
          <w:rPr>
            <w:rFonts w:ascii="Vrinda" w:eastAsia="Times New Roman" w:hAnsi="Vrinda" w:cs="Vrinda"/>
            <w:b/>
            <w:bCs/>
            <w:sz w:val="24"/>
            <w:szCs w:val="24"/>
          </w:rPr>
          <w:t>আরো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4"/>
            <w:szCs w:val="24"/>
          </w:rPr>
          <w:t>পড়ুন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"https://www.bangladiet.com/%E0%A6%B9%E0%A6%B2%E0%A7%81%E0%A6%A6-%E0%A6%A6%E0%A7%81%E0%A6%A7/" </w:instrTex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প্রতিদিন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হলুদ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দুধ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পান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করার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১০টি</w:t>
        </w:r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আশ্চর্যজনক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উপকারিতা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এবং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রেসিপি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8973C8" w:rsidRPr="00F83141" w:rsidRDefault="008973C8" w:rsidP="008973C8">
      <w:pPr>
        <w:spacing w:before="100" w:beforeAutospacing="1" w:after="100" w:afterAutospacing="1" w:line="240" w:lineRule="auto"/>
        <w:outlineLvl w:val="1"/>
        <w:rPr>
          <w:ins w:id="53" w:author="Unknown"/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ins w:id="54" w:author="Unknown">
        <w:r w:rsidRPr="00F83141">
          <w:rPr>
            <w:rFonts w:ascii="Vrinda" w:eastAsia="Times New Roman" w:hAnsi="Vrinda" w:cs="Vrinda"/>
            <w:b/>
            <w:bCs/>
            <w:sz w:val="36"/>
            <w:szCs w:val="36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36"/>
            <w:szCs w:val="36"/>
          </w:rPr>
          <w:t>বীজের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 xml:space="preserve"> </w:t>
        </w:r>
        <w:r w:rsidRPr="00F83141">
          <w:rPr>
            <w:rFonts w:ascii="Vrinda" w:eastAsia="Times New Roman" w:hAnsi="Vrinda" w:cs="Vrinda"/>
            <w:b/>
            <w:bCs/>
            <w:sz w:val="36"/>
            <w:szCs w:val="36"/>
          </w:rPr>
          <w:t>৯টি</w:t>
        </w:r>
        <w:r w:rsidRPr="00F83141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36"/>
            <w:szCs w:val="36"/>
          </w:rPr>
          <w:t>উপকারিতা</w:t>
        </w:r>
        <w:proofErr w:type="spellEnd"/>
      </w:ins>
    </w:p>
    <w:p w:rsidR="008973C8" w:rsidRPr="00F83141" w:rsidRDefault="008973C8" w:rsidP="008973C8">
      <w:pPr>
        <w:spacing w:before="100" w:beforeAutospacing="1" w:after="100" w:afterAutospacing="1" w:line="240" w:lineRule="auto"/>
        <w:outlineLvl w:val="2"/>
        <w:rPr>
          <w:ins w:id="55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56" w:author="Unknown"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১।</w:t>
        </w:r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বীজে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আছে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প্রচুর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পরিমাণে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ওমেগা</w:t>
        </w:r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-</w:t>
        </w:r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৩</w:t>
        </w:r>
      </w:ins>
    </w:p>
    <w:p w:rsidR="008973C8" w:rsidRPr="00F83141" w:rsidRDefault="008973C8" w:rsidP="008973C8">
      <w:pPr>
        <w:spacing w:before="100" w:beforeAutospacing="1" w:after="100" w:afterAutospacing="1" w:line="240" w:lineRule="auto"/>
        <w:rPr>
          <w:ins w:id="57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58" w:author="Unknown">
        <w:r w:rsidRPr="00F83141">
          <w:rPr>
            <w:rFonts w:ascii="Vrinda" w:eastAsia="Times New Roman" w:hAnsi="Vrinda" w:cs="Vrinda"/>
            <w:sz w:val="24"/>
            <w:szCs w:val="24"/>
          </w:rPr>
          <w:lastRenderedPageBreak/>
          <w:t>আপনি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যদি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মাছ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খেতে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অপছন্দ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করেন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তাহ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>’</w:t>
        </w:r>
        <w:r w:rsidRPr="00F83141">
          <w:rPr>
            <w:rFonts w:ascii="Vrinda" w:eastAsia="Times New Roman" w:hAnsi="Vrinda" w:cs="Vrinda"/>
            <w:sz w:val="24"/>
            <w:szCs w:val="24"/>
          </w:rPr>
          <w:t>লে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বীজ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হতে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পারে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আপনার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জন্য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ওমেগা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F83141">
          <w:rPr>
            <w:rFonts w:ascii="Vrinda" w:eastAsia="Times New Roman" w:hAnsi="Vrinda" w:cs="Vrinda"/>
            <w:sz w:val="24"/>
            <w:szCs w:val="24"/>
          </w:rPr>
          <w:t>৩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আহরণের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সবচেয়ে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উৎকৃষ্ট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সূত্র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।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এতে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আছে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প্রচুর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আলফা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লিনোলিক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এসিড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alpha-</w:t>
        </w:r>
        <w:proofErr w:type="spellStart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>linolenic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acid (ALA)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নামে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এক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ধরনের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ওমেগা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F83141">
          <w:rPr>
            <w:rFonts w:ascii="Vrinda" w:eastAsia="Times New Roman" w:hAnsi="Vrinda" w:cs="Vrinda"/>
            <w:sz w:val="24"/>
            <w:szCs w:val="24"/>
          </w:rPr>
          <w:t>৩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ফ্যাটি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এসিড</w:t>
        </w:r>
        <w:proofErr w:type="spellEnd"/>
        <w:r w:rsidRPr="00F83141">
          <w:rPr>
            <w:rFonts w:ascii="Mangal" w:eastAsia="Times New Roman" w:hAnsi="Mangal" w:cs="Mangal"/>
            <w:sz w:val="24"/>
            <w:szCs w:val="24"/>
          </w:rPr>
          <w:t>।</w:t>
        </w:r>
      </w:ins>
    </w:p>
    <w:p w:rsidR="008973C8" w:rsidRPr="00F83141" w:rsidRDefault="008973C8" w:rsidP="008973C8">
      <w:pPr>
        <w:spacing w:before="100" w:beforeAutospacing="1" w:after="100" w:afterAutospacing="1" w:line="240" w:lineRule="auto"/>
        <w:rPr>
          <w:ins w:id="59" w:author="Unknown"/>
          <w:rFonts w:ascii="Times New Roman" w:eastAsia="Times New Roman" w:hAnsi="Times New Roman" w:cs="Times New Roman"/>
          <w:sz w:val="24"/>
          <w:szCs w:val="24"/>
        </w:rPr>
      </w:pPr>
      <w:ins w:id="60" w:author="Unknown"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ALA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আপনার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শরীরের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জন্য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খুবই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দরকারি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একটি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ওমেগা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F83141">
          <w:rPr>
            <w:rFonts w:ascii="Vrinda" w:eastAsia="Times New Roman" w:hAnsi="Vrinda" w:cs="Vrinda"/>
            <w:sz w:val="24"/>
            <w:szCs w:val="24"/>
          </w:rPr>
          <w:t>৩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এবং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এটা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আপনাকে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খাদ্য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থেকে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নিতে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হবে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কারণ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আপনার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দেহ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প্রাকৃতিকভাবে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ALA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উৎপাদন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করে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না</w:t>
        </w:r>
        <w:proofErr w:type="spellEnd"/>
        <w:r w:rsidRPr="00F83141">
          <w:rPr>
            <w:rFonts w:ascii="Mangal" w:eastAsia="Times New Roman" w:hAnsi="Mangal" w:cs="Mangal"/>
            <w:sz w:val="24"/>
            <w:szCs w:val="24"/>
          </w:rPr>
          <w:t>।</w:t>
        </w:r>
      </w:ins>
    </w:p>
    <w:p w:rsidR="008973C8" w:rsidRPr="00F83141" w:rsidRDefault="008973C8" w:rsidP="008973C8">
      <w:pPr>
        <w:spacing w:before="100" w:beforeAutospacing="1" w:after="100" w:afterAutospacing="1" w:line="240" w:lineRule="auto"/>
        <w:rPr>
          <w:ins w:id="61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62" w:author="Unknown">
        <w:r w:rsidRPr="00F83141">
          <w:rPr>
            <w:rFonts w:ascii="Vrinda" w:eastAsia="Times New Roman" w:hAnsi="Vrinda" w:cs="Vrinda"/>
            <w:sz w:val="24"/>
            <w:szCs w:val="24"/>
          </w:rPr>
          <w:t>পশুর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উপর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"https://www.ncbi.nlm.nih.gov/pubmed/23585134" \t "_blank" </w:instrTex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করা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গবেষণায</w:t>
        </w:r>
        <w:proofErr w:type="spellEnd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়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দেখা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গেছে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বীজের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ALA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রক্তের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ধমনীতে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কোলেস্টেরল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জমা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হওয়া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বন্ধ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করে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ধমনীর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প্রদাহ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কমায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়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এবং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টিউমার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হওয়া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বন্ধ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করে</w:t>
        </w:r>
        <w:proofErr w:type="spellEnd"/>
        <w:r w:rsidRPr="00F83141">
          <w:rPr>
            <w:rFonts w:ascii="Mangal" w:eastAsia="Times New Roman" w:hAnsi="Mangal" w:cs="Mangal"/>
            <w:sz w:val="24"/>
            <w:szCs w:val="24"/>
          </w:rPr>
          <w:t>।</w:t>
        </w:r>
      </w:ins>
    </w:p>
    <w:p w:rsidR="008973C8" w:rsidRPr="00F83141" w:rsidRDefault="008973C8" w:rsidP="008973C8">
      <w:pPr>
        <w:spacing w:before="100" w:beforeAutospacing="1" w:after="100" w:afterAutospacing="1" w:line="240" w:lineRule="auto"/>
        <w:rPr>
          <w:ins w:id="63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64" w:author="Unknown">
        <w:r w:rsidRPr="00F83141">
          <w:rPr>
            <w:rFonts w:ascii="Vrinda" w:eastAsia="Times New Roman" w:hAnsi="Vrinda" w:cs="Vrinda"/>
            <w:sz w:val="24"/>
            <w:szCs w:val="24"/>
          </w:rPr>
          <w:t>কোস্টা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রিকায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়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৩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>,</w:t>
        </w:r>
        <w:r w:rsidRPr="00F83141">
          <w:rPr>
            <w:rFonts w:ascii="Vrinda" w:eastAsia="Times New Roman" w:hAnsi="Vrinda" w:cs="Vrinda"/>
            <w:sz w:val="24"/>
            <w:szCs w:val="24"/>
          </w:rPr>
          <w:t>৬৩৮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জন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মানুষের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উপর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এক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গবেষণায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়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"https://www.ncbi.nlm.nih.gov/pubmed/18606916" \t "_blank" </w:instrTex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দেখা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যায</w:t>
        </w:r>
        <w:proofErr w:type="spellEnd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়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যারা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বেশী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পরিমাণে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ALA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খেয়েছেন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তাদের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হার্ট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এটাক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হওয়ার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সম্ভাবণা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অন্যান্যদের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তুলনায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়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কম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ছিল</w:t>
        </w:r>
        <w:proofErr w:type="spellEnd"/>
        <w:r w:rsidRPr="00F83141">
          <w:rPr>
            <w:rFonts w:ascii="Mangal" w:eastAsia="Times New Roman" w:hAnsi="Mangal" w:cs="Mangal"/>
            <w:sz w:val="24"/>
            <w:szCs w:val="24"/>
          </w:rPr>
          <w:t>।</w:t>
        </w:r>
      </w:ins>
    </w:p>
    <w:p w:rsidR="008973C8" w:rsidRPr="00F83141" w:rsidRDefault="008973C8" w:rsidP="008973C8">
      <w:pPr>
        <w:spacing w:before="100" w:beforeAutospacing="1" w:after="100" w:afterAutospacing="1" w:line="240" w:lineRule="auto"/>
        <w:rPr>
          <w:ins w:id="65" w:author="Unknown"/>
          <w:rFonts w:ascii="Times New Roman" w:eastAsia="Times New Roman" w:hAnsi="Times New Roman" w:cs="Times New Roman"/>
          <w:sz w:val="24"/>
          <w:szCs w:val="24"/>
        </w:rPr>
      </w:pPr>
      <w:ins w:id="66" w:author="Unknown">
        <w:r w:rsidRPr="00F83141">
          <w:rPr>
            <w:rFonts w:ascii="Vrinda" w:eastAsia="Times New Roman" w:hAnsi="Vrinda" w:cs="Vrinda"/>
            <w:sz w:val="24"/>
            <w:szCs w:val="24"/>
          </w:rPr>
          <w:t>২৭টি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গবেষণার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একটি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বড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়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রিভিউ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যা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আড়াই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লক্ষ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(</w:t>
        </w:r>
        <w:r w:rsidRPr="00F83141">
          <w:rPr>
            <w:rFonts w:ascii="Vrinda" w:eastAsia="Times New Roman" w:hAnsi="Vrinda" w:cs="Vrinda"/>
            <w:sz w:val="24"/>
            <w:szCs w:val="24"/>
          </w:rPr>
          <w:t>২</w:t>
        </w:r>
        <w:proofErr w:type="gramStart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>,</w:t>
        </w:r>
        <w:r w:rsidRPr="00F83141">
          <w:rPr>
            <w:rFonts w:ascii="Vrinda" w:eastAsia="Times New Roman" w:hAnsi="Vrinda" w:cs="Vrinda"/>
            <w:sz w:val="24"/>
            <w:szCs w:val="24"/>
          </w:rPr>
          <w:t>৫০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>,</w:t>
        </w:r>
        <w:r w:rsidRPr="00F83141">
          <w:rPr>
            <w:rFonts w:ascii="Vrinda" w:eastAsia="Times New Roman" w:hAnsi="Vrinda" w:cs="Vrinda"/>
            <w:sz w:val="24"/>
            <w:szCs w:val="24"/>
          </w:rPr>
          <w:t>০০০</w:t>
        </w:r>
        <w:proofErr w:type="gram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)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মানুষের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উপর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করা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হয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়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সেটাতে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দেখা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যায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়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ALA 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"https://www.ncbi.nlm.nih.gov/pubmed/23076616" \t "_blank" </w:instrTex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হৃদরোগ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হওয়ার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সম্ভাবণা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১৪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%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কমায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়</w:t>
        </w:r>
        <w:r w:rsidRPr="00F83141">
          <w:rPr>
            <w:rFonts w:ascii="Mangal" w:eastAsia="Times New Roman" w:hAnsi="Mangal" w:cs="Mangal"/>
            <w:sz w:val="24"/>
            <w:szCs w:val="24"/>
          </w:rPr>
          <w:t>।</w:t>
        </w:r>
      </w:ins>
    </w:p>
    <w:p w:rsidR="008973C8" w:rsidRPr="00F83141" w:rsidRDefault="008973C8" w:rsidP="008973C8">
      <w:pPr>
        <w:spacing w:before="100" w:beforeAutospacing="1" w:after="100" w:afterAutospacing="1" w:line="240" w:lineRule="auto"/>
        <w:rPr>
          <w:ins w:id="67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68" w:author="Unknown">
        <w:r w:rsidRPr="00F83141">
          <w:rPr>
            <w:rFonts w:ascii="Vrinda" w:eastAsia="Times New Roman" w:hAnsi="Vrinda" w:cs="Vrinda"/>
            <w:sz w:val="24"/>
            <w:szCs w:val="24"/>
          </w:rPr>
          <w:t>এছাড়া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অসংখ্য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গবেষণায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়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দেখা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গেছে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ALA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স্ট্রোকের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ঝুঁকি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কমায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়</w:t>
        </w:r>
        <w:r w:rsidRPr="00F83141">
          <w:rPr>
            <w:rFonts w:ascii="Mangal" w:eastAsia="Times New Roman" w:hAnsi="Mangal" w:cs="Mangal"/>
            <w:sz w:val="24"/>
            <w:szCs w:val="24"/>
          </w:rPr>
          <w:t>।</w:t>
        </w:r>
      </w:ins>
    </w:p>
    <w:p w:rsidR="008973C8" w:rsidRPr="00F83141" w:rsidRDefault="008973C8" w:rsidP="008973C8">
      <w:pPr>
        <w:spacing w:before="100" w:beforeAutospacing="1" w:after="100" w:afterAutospacing="1" w:line="240" w:lineRule="auto"/>
        <w:outlineLvl w:val="2"/>
        <w:rPr>
          <w:ins w:id="69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70" w:author="Unknown"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২।</w:t>
        </w:r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বীজে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আছে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প্রচুর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লিগন্যান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(</w:t>
        </w:r>
        <w:proofErr w:type="spellStart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Lignan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)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যা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ক্যান্সার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রোধ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করে</w:t>
        </w:r>
        <w:proofErr w:type="spellEnd"/>
      </w:ins>
    </w:p>
    <w:p w:rsidR="008973C8" w:rsidRPr="00F83141" w:rsidRDefault="008973C8" w:rsidP="008973C8">
      <w:pPr>
        <w:spacing w:before="100" w:beforeAutospacing="1" w:after="100" w:afterAutospacing="1" w:line="240" w:lineRule="auto"/>
        <w:rPr>
          <w:ins w:id="71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72" w:author="Unknown">
        <w:r w:rsidRPr="00F83141">
          <w:rPr>
            <w:rFonts w:ascii="Vrinda" w:eastAsia="Times New Roman" w:hAnsi="Vrinda" w:cs="Vrinda"/>
            <w:sz w:val="24"/>
            <w:szCs w:val="24"/>
          </w:rPr>
          <w:t>লিগন্যান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হচ্ছে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এক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ধরনের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উদ্ভিজ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উপাদান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যাতে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আছে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এন্টিঅক্সিডেন্ট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ও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এস্ট্রোজেন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–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দু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>’</w:t>
        </w:r>
        <w:r w:rsidRPr="00F83141">
          <w:rPr>
            <w:rFonts w:ascii="Vrinda" w:eastAsia="Times New Roman" w:hAnsi="Vrinda" w:cs="Vrinda"/>
            <w:sz w:val="24"/>
            <w:szCs w:val="24"/>
          </w:rPr>
          <w:t>টি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উপাদানই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ক্যান্সার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হওয়ার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সম্ভাবণা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দূর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করতে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পারে</w:t>
        </w:r>
        <w:proofErr w:type="spellEnd"/>
        <w:r w:rsidRPr="00F83141">
          <w:rPr>
            <w:rFonts w:ascii="Mangal" w:eastAsia="Times New Roman" w:hAnsi="Mangal" w:cs="Mangal"/>
            <w:sz w:val="24"/>
            <w:szCs w:val="24"/>
          </w:rPr>
          <w:t>।</w:t>
        </w:r>
      </w:ins>
    </w:p>
    <w:p w:rsidR="008973C8" w:rsidRPr="00F83141" w:rsidRDefault="008973C8" w:rsidP="008973C8">
      <w:pPr>
        <w:spacing w:before="100" w:beforeAutospacing="1" w:after="100" w:afterAutospacing="1" w:line="240" w:lineRule="auto"/>
        <w:rPr>
          <w:ins w:id="73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74" w:author="Unknown">
        <w:r w:rsidRPr="00F83141">
          <w:rPr>
            <w:rFonts w:ascii="Vrinda" w:eastAsia="Times New Roman" w:hAnsi="Vrinda" w:cs="Vrinda"/>
            <w:sz w:val="24"/>
            <w:szCs w:val="24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বীজে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আছে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অন্যান্য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উদ্ভিজ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খাদ্যের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তুলনায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়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৮০০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%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বেশী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লিগন্যান</w:t>
        </w:r>
        <w:proofErr w:type="spellEnd"/>
        <w:r w:rsidRPr="00F83141">
          <w:rPr>
            <w:rFonts w:ascii="Mangal" w:eastAsia="Times New Roman" w:hAnsi="Mangal" w:cs="Mangal"/>
            <w:sz w:val="24"/>
            <w:szCs w:val="24"/>
          </w:rPr>
          <w:t>।</w:t>
        </w:r>
      </w:ins>
    </w:p>
    <w:p w:rsidR="008973C8" w:rsidRPr="00F83141" w:rsidRDefault="008973C8" w:rsidP="008973C8">
      <w:pPr>
        <w:spacing w:before="100" w:beforeAutospacing="1" w:after="100" w:afterAutospacing="1" w:line="240" w:lineRule="auto"/>
        <w:rPr>
          <w:ins w:id="75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76" w:author="Unknown">
        <w:r w:rsidRPr="00F83141">
          <w:rPr>
            <w:rFonts w:ascii="Vrinda" w:eastAsia="Times New Roman" w:hAnsi="Vrinda" w:cs="Vrinda"/>
            <w:sz w:val="24"/>
            <w:szCs w:val="24"/>
          </w:rPr>
          <w:t>কিছু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গবেষণায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়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দেখা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গেছে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যেসব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নারী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(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বিশেষ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করে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পঞ্চাশোর্ধ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নারী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)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বীজ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খান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তাঁদের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স্তন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ক্যান্সার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হওয়ার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ঝুঁকি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অন্যান্যদের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তুলনায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়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কম</w:t>
        </w:r>
        <w:proofErr w:type="spellEnd"/>
        <w:r w:rsidRPr="00F83141">
          <w:rPr>
            <w:rFonts w:ascii="Mangal" w:eastAsia="Times New Roman" w:hAnsi="Mangal" w:cs="Mangal"/>
            <w:sz w:val="24"/>
            <w:szCs w:val="24"/>
          </w:rPr>
          <w:t>।</w:t>
        </w:r>
      </w:ins>
    </w:p>
    <w:p w:rsidR="008973C8" w:rsidRPr="00F83141" w:rsidRDefault="008973C8" w:rsidP="008973C8">
      <w:pPr>
        <w:spacing w:before="100" w:beforeAutospacing="1" w:after="100" w:afterAutospacing="1" w:line="240" w:lineRule="auto"/>
        <w:rPr>
          <w:ins w:id="77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78" w:author="Unknown">
        <w:r w:rsidRPr="00F83141">
          <w:rPr>
            <w:rFonts w:ascii="Vrinda" w:eastAsia="Times New Roman" w:hAnsi="Vrinda" w:cs="Vrinda"/>
            <w:sz w:val="24"/>
            <w:szCs w:val="24"/>
          </w:rPr>
          <w:t>কানাডায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়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"https://www.ncbi.nlm.nih.gov/pubmed/23354422" \t "_blank" </w:instrTex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৬</w:t>
        </w:r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</w:t>
        </w:r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০০০</w:t>
        </w:r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জন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নারীর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উপর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করা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এক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গবেষণায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়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দেখা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গেছে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যারা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বীজ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খান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তাঁদের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স্তন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ক্যান্সারের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ঝুঁকি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১৮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%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কম</w:t>
        </w:r>
        <w:proofErr w:type="spellEnd"/>
        <w:r w:rsidRPr="00F83141">
          <w:rPr>
            <w:rFonts w:ascii="Mangal" w:eastAsia="Times New Roman" w:hAnsi="Mangal" w:cs="Mangal"/>
            <w:sz w:val="24"/>
            <w:szCs w:val="24"/>
          </w:rPr>
          <w:t>।</w:t>
        </w:r>
      </w:ins>
    </w:p>
    <w:p w:rsidR="008973C8" w:rsidRPr="00F83141" w:rsidRDefault="008973C8" w:rsidP="008973C8">
      <w:pPr>
        <w:spacing w:before="100" w:beforeAutospacing="1" w:after="100" w:afterAutospacing="1" w:line="240" w:lineRule="auto"/>
        <w:rPr>
          <w:ins w:id="79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80" w:author="Unknown">
        <w:r w:rsidRPr="00F83141">
          <w:rPr>
            <w:rFonts w:ascii="Vrinda" w:eastAsia="Times New Roman" w:hAnsi="Vrinda" w:cs="Vrinda"/>
            <w:sz w:val="24"/>
            <w:szCs w:val="24"/>
          </w:rPr>
          <w:t>পুরুষদের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জন্যেও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বীজ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খুব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উপকারী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।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একটি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ছোট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গবেষনায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়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দেখা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গেছে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যেসব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পুরুষ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তিশির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বীজ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খান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তাঁদের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প্রস্টেট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ক্যান্সার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হওয়ার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ঝুঁকি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কম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থাকে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।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এছাড়া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বীজ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পায়ু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ও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ত্বকের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ক্যান্সারের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ঝুঁকি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কমায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়</w:t>
        </w:r>
        <w:r w:rsidRPr="00F83141">
          <w:rPr>
            <w:rFonts w:ascii="Mangal" w:eastAsia="Times New Roman" w:hAnsi="Mangal" w:cs="Mangal"/>
            <w:sz w:val="24"/>
            <w:szCs w:val="24"/>
          </w:rPr>
          <w:t>।</w:t>
        </w:r>
      </w:ins>
    </w:p>
    <w:p w:rsidR="008973C8" w:rsidRPr="00F83141" w:rsidRDefault="008973C8" w:rsidP="008973C8">
      <w:pPr>
        <w:spacing w:before="100" w:beforeAutospacing="1" w:after="100" w:afterAutospacing="1" w:line="240" w:lineRule="auto"/>
        <w:rPr>
          <w:ins w:id="81" w:author="Unknown"/>
          <w:rFonts w:ascii="Times New Roman" w:eastAsia="Times New Roman" w:hAnsi="Times New Roman" w:cs="Times New Roman"/>
          <w:sz w:val="24"/>
          <w:szCs w:val="24"/>
        </w:rPr>
      </w:pPr>
      <w:ins w:id="82" w:author="Unknown">
        <w:r w:rsidRPr="00F83141">
          <w:rPr>
            <w:rFonts w:ascii="Vrinda" w:eastAsia="Times New Roman" w:hAnsi="Vrinda" w:cs="Vrinda"/>
            <w:sz w:val="24"/>
            <w:szCs w:val="24"/>
          </w:rPr>
          <w:t>এ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পর্যন্ত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যত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গবেষণা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হয়েছে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তাতে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দেখা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গেছে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ক্যান্সার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রোধে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বীজ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একটি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কার্যকরী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ভূমিকা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রাখতে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পারে</w:t>
        </w:r>
        <w:proofErr w:type="spellEnd"/>
        <w:r w:rsidRPr="00F83141">
          <w:rPr>
            <w:rFonts w:ascii="Mangal" w:eastAsia="Times New Roman" w:hAnsi="Mangal" w:cs="Mangal"/>
            <w:sz w:val="24"/>
            <w:szCs w:val="24"/>
          </w:rPr>
          <w:t>।</w:t>
        </w:r>
      </w:ins>
    </w:p>
    <w:p w:rsidR="008973C8" w:rsidRPr="00F83141" w:rsidRDefault="008973C8" w:rsidP="008973C8">
      <w:pPr>
        <w:spacing w:before="100" w:beforeAutospacing="1" w:after="100" w:afterAutospacing="1" w:line="240" w:lineRule="auto"/>
        <w:rPr>
          <w:ins w:id="83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84" w:author="Unknown">
        <w:r w:rsidRPr="00F83141">
          <w:rPr>
            <w:rFonts w:ascii="Vrinda" w:eastAsia="Times New Roman" w:hAnsi="Vrinda" w:cs="Vrinda"/>
            <w:b/>
            <w:bCs/>
            <w:sz w:val="24"/>
            <w:szCs w:val="24"/>
          </w:rPr>
          <w:t>আরো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4"/>
            <w:szCs w:val="24"/>
          </w:rPr>
          <w:t>পড়ুন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"https://www.bangladiet.com/%E0%A6%AC%E0%A7%8D%E0%A6%B0%E0%A6%95%E0%A6%B2%E0%A6%BF%E0%A6%B0-%E0%A6%89%E0%A6%AA%E0%A6%95%E0%A6%BE%E0%A6%B0%E0%A6%BF%E0%A6%A4%E0%A6%BE/" </w:instrTex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ব্রকলির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১৩টি</w:t>
        </w:r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বিস্ময়কর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স্বাস্থ্যোপকারিতা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8973C8" w:rsidRPr="00F83141" w:rsidRDefault="008973C8" w:rsidP="008973C8">
      <w:pPr>
        <w:spacing w:before="100" w:beforeAutospacing="1" w:after="100" w:afterAutospacing="1" w:line="240" w:lineRule="auto"/>
        <w:rPr>
          <w:ins w:id="85" w:author="Unknown"/>
          <w:rFonts w:ascii="Times New Roman" w:eastAsia="Times New Roman" w:hAnsi="Times New Roman" w:cs="Times New Roman"/>
          <w:sz w:val="24"/>
          <w:szCs w:val="24"/>
        </w:rPr>
      </w:pPr>
      <w:ins w:id="86" w:author="Unknown"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lastRenderedPageBreak/>
          <w:t>৩।</w:t>
        </w:r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বীজে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আছে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অনেক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স্বাস্থ্যোপকারী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আঁশ</w:t>
        </w:r>
      </w:ins>
      <w:proofErr w:type="spellEnd"/>
      <w:r w:rsidRPr="008973C8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ins w:id="87" w:author="Unknown">
        <w:r w:rsidRPr="00F83141">
          <w:rPr>
            <w:rFonts w:ascii="Vrinda" w:eastAsia="Times New Roman" w:hAnsi="Vrinda" w:cs="Vrinda"/>
            <w:sz w:val="24"/>
            <w:szCs w:val="24"/>
          </w:rPr>
          <w:t>শুধু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এক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টেবিল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চামচ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বীজে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আছে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৩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গ্রাম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আঁশ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যা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পুরুষ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ও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নারীর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প্রতিদিনের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প্রয়োজনের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৮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% </w:t>
        </w:r>
        <w:r w:rsidRPr="00F83141">
          <w:rPr>
            <w:rFonts w:ascii="Vrinda" w:eastAsia="Times New Roman" w:hAnsi="Vrinda" w:cs="Vrinda"/>
            <w:sz w:val="24"/>
            <w:szCs w:val="24"/>
          </w:rPr>
          <w:t>ও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১২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>%</w:t>
        </w:r>
        <w:r w:rsidRPr="00F83141">
          <w:rPr>
            <w:rFonts w:ascii="Mangal" w:eastAsia="Times New Roman" w:hAnsi="Mangal" w:cs="Mangal"/>
            <w:sz w:val="24"/>
            <w:szCs w:val="24"/>
          </w:rPr>
          <w:t>।</w:t>
        </w:r>
      </w:ins>
    </w:p>
    <w:p w:rsidR="008973C8" w:rsidRPr="00F83141" w:rsidRDefault="008973C8" w:rsidP="008973C8">
      <w:pPr>
        <w:spacing w:before="100" w:beforeAutospacing="1" w:after="100" w:afterAutospacing="1" w:line="240" w:lineRule="auto"/>
        <w:rPr>
          <w:ins w:id="88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89" w:author="Unknown">
        <w:r w:rsidRPr="00F83141">
          <w:rPr>
            <w:rFonts w:ascii="Vrinda" w:eastAsia="Times New Roman" w:hAnsi="Vrinda" w:cs="Vrinda"/>
            <w:sz w:val="24"/>
            <w:szCs w:val="24"/>
          </w:rPr>
          <w:t>কোষ্ঠকাঠিন্য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দূর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করতে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বীজ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একটি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উপকারী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খাদ্য</w:t>
        </w:r>
        <w:proofErr w:type="spellEnd"/>
        <w:r w:rsidRPr="00F83141">
          <w:rPr>
            <w:rFonts w:ascii="Mangal" w:eastAsia="Times New Roman" w:hAnsi="Mangal" w:cs="Mangal"/>
            <w:sz w:val="24"/>
            <w:szCs w:val="24"/>
          </w:rPr>
          <w:t>।</w:t>
        </w:r>
      </w:ins>
    </w:p>
    <w:p w:rsidR="008973C8" w:rsidRPr="00F83141" w:rsidRDefault="008973C8" w:rsidP="008973C8">
      <w:pPr>
        <w:spacing w:before="100" w:beforeAutospacing="1" w:after="100" w:afterAutospacing="1" w:line="240" w:lineRule="auto"/>
        <w:outlineLvl w:val="2"/>
        <w:rPr>
          <w:ins w:id="90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91" w:author="Unknown"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৪।</w:t>
        </w:r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বীজ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কোলেস্টেরল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কমায</w:t>
        </w:r>
        <w:proofErr w:type="spellEnd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়</w:t>
        </w:r>
      </w:ins>
    </w:p>
    <w:p w:rsidR="008973C8" w:rsidRPr="00F83141" w:rsidRDefault="008973C8" w:rsidP="008973C8">
      <w:pPr>
        <w:spacing w:before="100" w:beforeAutospacing="1" w:after="100" w:afterAutospacing="1" w:line="240" w:lineRule="auto"/>
        <w:rPr>
          <w:ins w:id="92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93" w:author="Unknown">
        <w:r w:rsidRPr="00F83141">
          <w:rPr>
            <w:rFonts w:ascii="Vrinda" w:eastAsia="Times New Roman" w:hAnsi="Vrinda" w:cs="Vrinda"/>
            <w:sz w:val="24"/>
            <w:szCs w:val="24"/>
          </w:rPr>
          <w:t>একটি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গবেষণায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়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দেখা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গেছে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উচ্চ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মাত্রার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কোলেস্টেরল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সম্পন্ন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যেসব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মানুষ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প্রতিদিন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৩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টেবিল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চামচ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(</w:t>
        </w:r>
        <w:r w:rsidRPr="00F83141">
          <w:rPr>
            <w:rFonts w:ascii="Vrinda" w:eastAsia="Times New Roman" w:hAnsi="Vrinda" w:cs="Vrinda"/>
            <w:sz w:val="24"/>
            <w:szCs w:val="24"/>
          </w:rPr>
          <w:t>৩০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গ্রাম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)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বীজ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খেয়েছেন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তাঁদের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সর্বমোট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কোলেস্টেরল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(total cholesterol) </w:t>
        </w:r>
        <w:r w:rsidRPr="00F83141">
          <w:rPr>
            <w:rFonts w:ascii="Vrinda" w:eastAsia="Times New Roman" w:hAnsi="Vrinda" w:cs="Vrinda"/>
            <w:sz w:val="24"/>
            <w:szCs w:val="24"/>
          </w:rPr>
          <w:t>১৭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%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কমেছে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এবং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খারাপ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কোলেস্টেরল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(LDL cholesterol) </w:t>
        </w:r>
        <w:r w:rsidRPr="00F83141">
          <w:rPr>
            <w:rFonts w:ascii="Vrinda" w:eastAsia="Times New Roman" w:hAnsi="Vrinda" w:cs="Vrinda"/>
            <w:sz w:val="24"/>
            <w:szCs w:val="24"/>
          </w:rPr>
          <w:t>২০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%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কমেছে</w:t>
        </w:r>
        <w:proofErr w:type="spellEnd"/>
        <w:r w:rsidRPr="00F83141">
          <w:rPr>
            <w:rFonts w:ascii="Mangal" w:eastAsia="Times New Roman" w:hAnsi="Mangal" w:cs="Mangal"/>
            <w:sz w:val="24"/>
            <w:szCs w:val="24"/>
          </w:rPr>
          <w:t>।</w:t>
        </w:r>
      </w:ins>
    </w:p>
    <w:p w:rsidR="008973C8" w:rsidRPr="00F83141" w:rsidRDefault="008973C8" w:rsidP="008973C8">
      <w:pPr>
        <w:spacing w:before="100" w:beforeAutospacing="1" w:after="100" w:afterAutospacing="1" w:line="240" w:lineRule="auto"/>
        <w:rPr>
          <w:ins w:id="94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95" w:author="Unknown">
        <w:r w:rsidRPr="00F83141">
          <w:rPr>
            <w:rFonts w:ascii="Vrinda" w:eastAsia="Times New Roman" w:hAnsi="Vrinda" w:cs="Vrinda"/>
            <w:sz w:val="24"/>
            <w:szCs w:val="24"/>
          </w:rPr>
          <w:t>ডায়াবেটিস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রোগীদের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উপর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করা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অন্য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"https://www.ncbi.nlm.nih.gov/pubmed/22432725" \t "_blank" </w:instrTex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একটি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গবেষণায</w:t>
        </w:r>
        <w:proofErr w:type="spellEnd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়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দেখা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গেছে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যারা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প্রতিদিন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১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টেবিল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চামচ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(</w:t>
        </w:r>
        <w:r w:rsidRPr="00F83141">
          <w:rPr>
            <w:rFonts w:ascii="Vrinda" w:eastAsia="Times New Roman" w:hAnsi="Vrinda" w:cs="Vrinda"/>
            <w:sz w:val="24"/>
            <w:szCs w:val="24"/>
          </w:rPr>
          <w:t>১০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গ্রাম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)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বীজ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এক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মাস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ধরে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খেয়েছেন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তাঁদের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ভাল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কোলেস্টেরলের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(HDL cholesterol)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মাত্রা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১২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%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বৃদ্ধি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পেয়েছে</w:t>
        </w:r>
        <w:proofErr w:type="spellEnd"/>
        <w:r w:rsidRPr="00F83141">
          <w:rPr>
            <w:rFonts w:ascii="Mangal" w:eastAsia="Times New Roman" w:hAnsi="Mangal" w:cs="Mangal"/>
            <w:sz w:val="24"/>
            <w:szCs w:val="24"/>
          </w:rPr>
          <w:t>।</w:t>
        </w:r>
      </w:ins>
    </w:p>
    <w:p w:rsidR="008973C8" w:rsidRPr="00F83141" w:rsidRDefault="008973C8" w:rsidP="008973C8">
      <w:pPr>
        <w:spacing w:before="100" w:beforeAutospacing="1" w:after="100" w:afterAutospacing="1" w:line="240" w:lineRule="auto"/>
        <w:outlineLvl w:val="2"/>
        <w:rPr>
          <w:ins w:id="96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97" w:author="Unknown"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৫।</w:t>
        </w:r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বীজ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উচ্চ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রক্তচাপ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কমায</w:t>
        </w:r>
        <w:proofErr w:type="spellEnd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়</w:t>
        </w:r>
      </w:ins>
    </w:p>
    <w:p w:rsidR="008973C8" w:rsidRPr="00F83141" w:rsidRDefault="008973C8" w:rsidP="008973C8">
      <w:pPr>
        <w:spacing w:before="100" w:beforeAutospacing="1" w:after="100" w:afterAutospacing="1" w:line="240" w:lineRule="auto"/>
        <w:rPr>
          <w:ins w:id="98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99" w:author="Unknown">
        <w:r w:rsidRPr="00F83141">
          <w:rPr>
            <w:rFonts w:ascii="Vrinda" w:eastAsia="Times New Roman" w:hAnsi="Vrinda" w:cs="Vrinda"/>
            <w:sz w:val="24"/>
            <w:szCs w:val="24"/>
          </w:rPr>
          <w:t>কানাডার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একটি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গবেষণায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়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দেখা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গেছে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প্রতিদিন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৩০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গ্রাম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বীজ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৬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মাস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ধরে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খাওয়ার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ফলে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সিস্টোলিক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(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উপরের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)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ব্লাড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প্রেশার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১০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mmHg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এবং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ডায়াস্টোলিক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(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নীচের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)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ব্লাড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প্রেশার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৭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mmHg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কমেছে</w:t>
        </w:r>
        <w:proofErr w:type="spellEnd"/>
        <w:r w:rsidRPr="00F83141">
          <w:rPr>
            <w:rFonts w:ascii="Mangal" w:eastAsia="Times New Roman" w:hAnsi="Mangal" w:cs="Mangal"/>
            <w:sz w:val="24"/>
            <w:szCs w:val="24"/>
          </w:rPr>
          <w:t>।</w:t>
        </w:r>
      </w:ins>
    </w:p>
    <w:p w:rsidR="008973C8" w:rsidRPr="00F83141" w:rsidRDefault="008973C8" w:rsidP="008973C8">
      <w:pPr>
        <w:spacing w:before="100" w:beforeAutospacing="1" w:after="100" w:afterAutospacing="1" w:line="240" w:lineRule="auto"/>
        <w:rPr>
          <w:ins w:id="100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01" w:author="Unknown">
        <w:r w:rsidRPr="00F83141">
          <w:rPr>
            <w:rFonts w:ascii="Vrinda" w:eastAsia="Times New Roman" w:hAnsi="Vrinda" w:cs="Vrinda"/>
            <w:sz w:val="24"/>
            <w:szCs w:val="24"/>
          </w:rPr>
          <w:t>যারা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ইতিমধ্যে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ব্লাড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প্রেশারের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ঔষধ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সেবন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করছিলেন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বীজ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তাদের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ব্লাড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প্রেশার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আরো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কমিয়েছে</w:t>
        </w:r>
        <w:proofErr w:type="spellEnd"/>
        <w:r w:rsidRPr="00F83141">
          <w:rPr>
            <w:rFonts w:ascii="Mangal" w:eastAsia="Times New Roman" w:hAnsi="Mangal" w:cs="Mangal"/>
            <w:sz w:val="24"/>
            <w:szCs w:val="24"/>
          </w:rPr>
          <w:t>।</w:t>
        </w:r>
      </w:ins>
    </w:p>
    <w:p w:rsidR="008973C8" w:rsidRPr="00F83141" w:rsidRDefault="008973C8" w:rsidP="008973C8">
      <w:pPr>
        <w:spacing w:before="100" w:beforeAutospacing="1" w:after="100" w:afterAutospacing="1" w:line="240" w:lineRule="auto"/>
        <w:outlineLvl w:val="2"/>
        <w:rPr>
          <w:ins w:id="102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103" w:author="Unknown"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৬।</w:t>
        </w:r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বীজে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আছে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উচ্চ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মানের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আমিষ</w:t>
        </w:r>
        <w:proofErr w:type="spellEnd"/>
      </w:ins>
    </w:p>
    <w:p w:rsidR="008973C8" w:rsidRPr="00F83141" w:rsidRDefault="008973C8" w:rsidP="008973C8">
      <w:pPr>
        <w:spacing w:before="100" w:beforeAutospacing="1" w:after="100" w:afterAutospacing="1" w:line="240" w:lineRule="auto"/>
        <w:rPr>
          <w:ins w:id="104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05" w:author="Unknown">
        <w:r w:rsidRPr="00F83141">
          <w:rPr>
            <w:rFonts w:ascii="Vrinda" w:eastAsia="Times New Roman" w:hAnsi="Vrinda" w:cs="Vrinda"/>
            <w:sz w:val="24"/>
            <w:szCs w:val="24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বীজ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হচ্ছে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উদ্ভিজ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আমিষের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একটি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ভাল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সূত্র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।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বীজের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আমিষ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খুব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উঁচু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মানের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এতে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আছে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প্রচুর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আরজিনিন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নামক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এমিনো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এসিড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এস্পার্টিক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এসিচ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এবং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গ্লুটামিক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এসিড</w:t>
        </w:r>
        <w:proofErr w:type="spellEnd"/>
        <w:r w:rsidRPr="00F83141">
          <w:rPr>
            <w:rFonts w:ascii="Mangal" w:eastAsia="Times New Roman" w:hAnsi="Mangal" w:cs="Mangal"/>
            <w:sz w:val="24"/>
            <w:szCs w:val="24"/>
          </w:rPr>
          <w:t>।</w:t>
        </w:r>
      </w:ins>
    </w:p>
    <w:p w:rsidR="008973C8" w:rsidRPr="00F83141" w:rsidRDefault="008973C8" w:rsidP="008973C8">
      <w:pPr>
        <w:spacing w:before="100" w:beforeAutospacing="1" w:after="100" w:afterAutospacing="1" w:line="240" w:lineRule="auto"/>
        <w:outlineLvl w:val="2"/>
        <w:rPr>
          <w:ins w:id="106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ins w:id="107" w:author="Unknown">
        <w:r w:rsidRPr="00F83141">
          <w:rPr>
            <w:rFonts w:ascii="Vrinda" w:eastAsia="Times New Roman" w:hAnsi="Vrinda" w:cs="Vrinda"/>
            <w:sz w:val="24"/>
            <w:szCs w:val="24"/>
          </w:rPr>
          <w:t>অসংখ্য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গবেষণায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়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দেখা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গেছে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বীজের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আমিষ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"https://www.ainews4u.com/how-artificial-intelligence-can-predict-premature-death/" \t "_blank" </w:instrTex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ইমিউন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সিস্টেমের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কার্যকারিতার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উন্নয়ন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কোলেস্টেরল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কমাতে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এবং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টিউমার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হওয়ার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ঝুঁকি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কমায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়</w:t>
        </w:r>
        <w:r w:rsidRPr="00F83141">
          <w:rPr>
            <w:rFonts w:ascii="Mangal" w:eastAsia="Times New Roman" w:hAnsi="Mangal" w:cs="Mangal"/>
            <w:sz w:val="24"/>
            <w:szCs w:val="24"/>
          </w:rPr>
          <w:t>।</w:t>
        </w:r>
      </w:ins>
      <w:r w:rsidRPr="008973C8">
        <w:rPr>
          <w:rFonts w:ascii="Vrinda" w:eastAsia="Times New Roman" w:hAnsi="Vrinda" w:cs="Vrinda"/>
          <w:b/>
          <w:bCs/>
          <w:sz w:val="27"/>
          <w:szCs w:val="27"/>
        </w:rPr>
        <w:t xml:space="preserve"> </w:t>
      </w:r>
      <w:ins w:id="108" w:author="Unknown"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৭।</w:t>
        </w:r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বীজ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ব্লাড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সুগার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নিয়ন্ত্রণে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রাখে</w:t>
        </w:r>
        <w:proofErr w:type="spellEnd"/>
      </w:ins>
    </w:p>
    <w:p w:rsidR="008973C8" w:rsidRPr="00F83141" w:rsidRDefault="008973C8" w:rsidP="008973C8">
      <w:pPr>
        <w:spacing w:before="100" w:beforeAutospacing="1" w:after="100" w:afterAutospacing="1" w:line="240" w:lineRule="auto"/>
        <w:rPr>
          <w:ins w:id="109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10" w:author="Unknown">
        <w:r w:rsidRPr="00F83141">
          <w:rPr>
            <w:rFonts w:ascii="Vrinda" w:eastAsia="Times New Roman" w:hAnsi="Vrinda" w:cs="Vrinda"/>
            <w:sz w:val="24"/>
            <w:szCs w:val="24"/>
          </w:rPr>
          <w:t>কিছু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গবেষণায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়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দেখা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গেছে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টাইপ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২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ডায়াবেটিসের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রোগী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যারা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১০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F83141">
          <w:rPr>
            <w:rFonts w:ascii="Vrinda" w:eastAsia="Times New Roman" w:hAnsi="Vrinda" w:cs="Vrinda"/>
            <w:sz w:val="24"/>
            <w:szCs w:val="24"/>
          </w:rPr>
          <w:t>২০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গ্রাম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"https://www.ncbi.nlm.nih.gov/pubmed/22432725" \t "_blank" </w:instrTex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বীজ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প্রতদিন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খাদ্যের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সাথে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খেয়েছেন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এক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মাস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পর্যন্ত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তাঁদের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ব্লাড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সুগার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৮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F83141">
          <w:rPr>
            <w:rFonts w:ascii="Vrinda" w:eastAsia="Times New Roman" w:hAnsi="Vrinda" w:cs="Vrinda"/>
            <w:sz w:val="24"/>
            <w:szCs w:val="24"/>
          </w:rPr>
          <w:t>২০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%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কমেছে</w:t>
        </w:r>
        <w:proofErr w:type="spellEnd"/>
        <w:r w:rsidRPr="00F83141">
          <w:rPr>
            <w:rFonts w:ascii="Mangal" w:eastAsia="Times New Roman" w:hAnsi="Mangal" w:cs="Mangal"/>
            <w:sz w:val="24"/>
            <w:szCs w:val="24"/>
          </w:rPr>
          <w:t>।</w:t>
        </w:r>
      </w:ins>
    </w:p>
    <w:p w:rsidR="008973C8" w:rsidRPr="00F83141" w:rsidRDefault="008973C8" w:rsidP="008973C8">
      <w:pPr>
        <w:spacing w:before="100" w:beforeAutospacing="1" w:after="100" w:afterAutospacing="1" w:line="240" w:lineRule="auto"/>
        <w:rPr>
          <w:ins w:id="111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12" w:author="Unknown">
        <w:r w:rsidRPr="00F83141">
          <w:rPr>
            <w:rFonts w:ascii="Vrinda" w:eastAsia="Times New Roman" w:hAnsi="Vrinda" w:cs="Vrinda"/>
            <w:sz w:val="24"/>
            <w:szCs w:val="24"/>
          </w:rPr>
          <w:t>গবেষকদের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মতে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টাইপ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২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ডায়াবেটিস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রোগীদের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খাদ্য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তালিকায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়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বীজ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অন্তর্ভুক্ত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করলে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তাদের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রোগের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উন্নতি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করবে</w:t>
        </w:r>
        <w:proofErr w:type="spellEnd"/>
        <w:r w:rsidRPr="00F83141">
          <w:rPr>
            <w:rFonts w:ascii="Mangal" w:eastAsia="Times New Roman" w:hAnsi="Mangal" w:cs="Mangal"/>
            <w:sz w:val="24"/>
            <w:szCs w:val="24"/>
          </w:rPr>
          <w:t>।</w:t>
        </w:r>
      </w:ins>
    </w:p>
    <w:p w:rsidR="008973C8" w:rsidRPr="00F83141" w:rsidRDefault="008973C8" w:rsidP="008973C8">
      <w:pPr>
        <w:spacing w:before="100" w:beforeAutospacing="1" w:after="100" w:afterAutospacing="1" w:line="240" w:lineRule="auto"/>
        <w:outlineLvl w:val="2"/>
        <w:rPr>
          <w:ins w:id="113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114" w:author="Unknown"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৮।</w:t>
        </w:r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বীজ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ক্ষুধা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কমায</w:t>
        </w:r>
        <w:proofErr w:type="spellEnd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়</w:t>
        </w:r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ও</w:t>
        </w:r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ওজন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নিয়ন্ত্রণে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সহায়তা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করা</w:t>
        </w:r>
        <w:proofErr w:type="spellEnd"/>
      </w:ins>
    </w:p>
    <w:p w:rsidR="008973C8" w:rsidRPr="00F83141" w:rsidRDefault="008973C8" w:rsidP="008973C8">
      <w:pPr>
        <w:spacing w:before="100" w:beforeAutospacing="1" w:after="100" w:afterAutospacing="1" w:line="240" w:lineRule="auto"/>
        <w:rPr>
          <w:ins w:id="115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16" w:author="Unknown">
        <w:r w:rsidRPr="00F83141">
          <w:rPr>
            <w:rFonts w:ascii="Vrinda" w:eastAsia="Times New Roman" w:hAnsi="Vrinda" w:cs="Vrinda"/>
            <w:sz w:val="24"/>
            <w:szCs w:val="24"/>
          </w:rPr>
          <w:lastRenderedPageBreak/>
          <w:t>আপনার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যদি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খাদ্য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খাওয়ার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পরেও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স্ন্যাক্স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খাওয়ার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অভ্যাস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থাকে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তাহ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>’</w:t>
        </w:r>
        <w:r w:rsidRPr="00F83141">
          <w:rPr>
            <w:rFonts w:ascii="Vrinda" w:eastAsia="Times New Roman" w:hAnsi="Vrinda" w:cs="Vrinda"/>
            <w:sz w:val="24"/>
            <w:szCs w:val="24"/>
          </w:rPr>
          <w:t>লে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আপনি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পানীয়ের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সাথে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গুঁড়ো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বীজ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মিশিয়ে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পান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করতে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পারেন</w:t>
        </w:r>
        <w:proofErr w:type="spellEnd"/>
        <w:r w:rsidRPr="00F83141">
          <w:rPr>
            <w:rFonts w:ascii="Mangal" w:eastAsia="Times New Roman" w:hAnsi="Mangal" w:cs="Mangal"/>
            <w:sz w:val="24"/>
            <w:szCs w:val="24"/>
          </w:rPr>
          <w:t>।</w:t>
        </w:r>
      </w:ins>
    </w:p>
    <w:p w:rsidR="008973C8" w:rsidRPr="00F83141" w:rsidRDefault="008973C8" w:rsidP="008973C8">
      <w:pPr>
        <w:spacing w:before="100" w:beforeAutospacing="1" w:after="100" w:afterAutospacing="1" w:line="240" w:lineRule="auto"/>
        <w:rPr>
          <w:ins w:id="117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18" w:author="Unknown">
        <w:r w:rsidRPr="00F83141">
          <w:rPr>
            <w:rFonts w:ascii="Vrinda" w:eastAsia="Times New Roman" w:hAnsi="Vrinda" w:cs="Vrinda"/>
            <w:sz w:val="24"/>
            <w:szCs w:val="24"/>
          </w:rPr>
          <w:t>একটি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গবেষণায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়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দেখা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গেছে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"https://www.ncbi.nlm.nih.gov/pubmed/22245724" \t "_blank" </w:instrTex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২</w:t>
        </w:r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৫</w:t>
        </w:r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গ্রাম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পাউডার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পানীয়ের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সাথে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মিশিয়ে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খেলে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পেট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ভরা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থাকে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ও</w:t>
        </w:r>
        <w:proofErr w:type="gramStart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 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</w:t>
        </w:r>
        <w:proofErr w:type="gramEnd"/>
        <w:r w:rsidRPr="00F83141">
          <w:rPr>
            <w:rFonts w:ascii="Vrinda" w:eastAsia="Times New Roman" w:hAnsi="Vrinda" w:cs="Vrinda"/>
            <w:sz w:val="24"/>
            <w:szCs w:val="24"/>
          </w:rPr>
          <w:t>্ষুধা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দূর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হয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়</w:t>
        </w:r>
        <w:r w:rsidRPr="00F83141">
          <w:rPr>
            <w:rFonts w:ascii="Mangal" w:eastAsia="Times New Roman" w:hAnsi="Mangal" w:cs="Mangal"/>
            <w:sz w:val="24"/>
            <w:szCs w:val="24"/>
          </w:rPr>
          <w:t>।</w:t>
        </w:r>
      </w:ins>
    </w:p>
    <w:p w:rsidR="008973C8" w:rsidRPr="00F83141" w:rsidRDefault="008973C8" w:rsidP="008973C8">
      <w:pPr>
        <w:spacing w:before="100" w:beforeAutospacing="1" w:after="100" w:afterAutospacing="1" w:line="240" w:lineRule="auto"/>
        <w:outlineLvl w:val="2"/>
        <w:rPr>
          <w:ins w:id="119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120" w:author="Unknown"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৯।</w:t>
        </w:r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বীজ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বিভিন্ন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উপায়ে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খাওয়া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যেতে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27"/>
            <w:szCs w:val="27"/>
          </w:rPr>
          <w:t>পারে</w:t>
        </w:r>
        <w:proofErr w:type="spellEnd"/>
      </w:ins>
    </w:p>
    <w:p w:rsidR="008973C8" w:rsidRPr="00F83141" w:rsidRDefault="008973C8" w:rsidP="008973C8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21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22" w:author="Unknown">
        <w:r w:rsidRPr="00F83141">
          <w:rPr>
            <w:rFonts w:ascii="Vrinda" w:eastAsia="Times New Roman" w:hAnsi="Vrinda" w:cs="Vrinda"/>
            <w:sz w:val="24"/>
            <w:szCs w:val="24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বীজ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পানির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সাথে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মিশিয়ে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খাওয়া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যেতে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পারে</w:t>
        </w:r>
        <w:proofErr w:type="spellEnd"/>
      </w:ins>
    </w:p>
    <w:p w:rsidR="008973C8" w:rsidRPr="00F83141" w:rsidRDefault="008973C8" w:rsidP="008973C8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23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24" w:author="Unknown">
        <w:r w:rsidRPr="00F83141">
          <w:rPr>
            <w:rFonts w:ascii="Vrinda" w:eastAsia="Times New Roman" w:hAnsi="Vrinda" w:cs="Vrinda"/>
            <w:sz w:val="24"/>
            <w:szCs w:val="24"/>
          </w:rPr>
          <w:t>সালাদে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বীজের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তেল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মিশিয়ে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খাওয়া</w:t>
        </w:r>
        <w:proofErr w:type="spellEnd"/>
      </w:ins>
    </w:p>
    <w:p w:rsidR="008973C8" w:rsidRPr="00F83141" w:rsidRDefault="008973C8" w:rsidP="008973C8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25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26" w:author="Unknown">
        <w:r w:rsidRPr="00F83141">
          <w:rPr>
            <w:rFonts w:ascii="Vrinda" w:eastAsia="Times New Roman" w:hAnsi="Vrinda" w:cs="Vrinda"/>
            <w:sz w:val="24"/>
            <w:szCs w:val="24"/>
          </w:rPr>
          <w:t>গুড়ো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বীজ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দইয়ের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সাথে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মিশিয়ে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খাওয়া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যায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়</w:t>
        </w:r>
      </w:ins>
    </w:p>
    <w:p w:rsidR="008973C8" w:rsidRPr="00F83141" w:rsidRDefault="008973C8" w:rsidP="008973C8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27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28" w:author="Unknown">
        <w:r w:rsidRPr="00F83141">
          <w:rPr>
            <w:rFonts w:ascii="Vrinda" w:eastAsia="Times New Roman" w:hAnsi="Vrinda" w:cs="Vrinda"/>
            <w:sz w:val="24"/>
            <w:szCs w:val="24"/>
          </w:rPr>
          <w:t>রান্নার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সময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়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ব্যবহার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করা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যায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়</w:t>
        </w:r>
      </w:ins>
    </w:p>
    <w:p w:rsidR="008973C8" w:rsidRPr="00F83141" w:rsidRDefault="008973C8" w:rsidP="008973C8">
      <w:pPr>
        <w:spacing w:before="100" w:beforeAutospacing="1" w:after="100" w:afterAutospacing="1" w:line="240" w:lineRule="auto"/>
        <w:outlineLvl w:val="1"/>
        <w:rPr>
          <w:ins w:id="129" w:author="Unknown"/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ins w:id="130" w:author="Unknown">
        <w:r w:rsidRPr="00F83141">
          <w:rPr>
            <w:rFonts w:ascii="Vrinda" w:eastAsia="Times New Roman" w:hAnsi="Vrinda" w:cs="Vrinda"/>
            <w:b/>
            <w:bCs/>
            <w:sz w:val="36"/>
            <w:szCs w:val="36"/>
          </w:rPr>
          <w:t>কতটুকু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36"/>
            <w:szCs w:val="36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36"/>
            <w:szCs w:val="36"/>
          </w:rPr>
          <w:t>বীজ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36"/>
            <w:szCs w:val="36"/>
          </w:rPr>
          <w:t>প্রতিদিন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36"/>
            <w:szCs w:val="36"/>
          </w:rPr>
          <w:t>খাওয়া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36"/>
            <w:szCs w:val="36"/>
          </w:rPr>
          <w:t>উচি</w:t>
        </w:r>
        <w:proofErr w:type="spellEnd"/>
        <w:r w:rsidRPr="00F83141">
          <w:rPr>
            <w:rFonts w:ascii="Vrinda" w:eastAsia="Times New Roman" w:hAnsi="Vrinda" w:cs="Vrinda"/>
            <w:b/>
            <w:bCs/>
            <w:sz w:val="36"/>
            <w:szCs w:val="36"/>
          </w:rPr>
          <w:t>ৎ</w:t>
        </w:r>
      </w:ins>
    </w:p>
    <w:p w:rsidR="008973C8" w:rsidRPr="00F83141" w:rsidRDefault="008973C8" w:rsidP="008973C8">
      <w:pPr>
        <w:spacing w:before="100" w:beforeAutospacing="1" w:after="100" w:afterAutospacing="1" w:line="240" w:lineRule="auto"/>
        <w:rPr>
          <w:ins w:id="131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32" w:author="Unknown">
        <w:r w:rsidRPr="00F83141">
          <w:rPr>
            <w:rFonts w:ascii="Vrinda" w:eastAsia="Times New Roman" w:hAnsi="Vrinda" w:cs="Vrinda"/>
            <w:sz w:val="24"/>
            <w:szCs w:val="24"/>
          </w:rPr>
          <w:t>গবেষকদের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মতে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প্রতিদিন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৫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টেবিল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চামচ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(</w:t>
        </w:r>
        <w:r w:rsidRPr="00F83141">
          <w:rPr>
            <w:rFonts w:ascii="Vrinda" w:eastAsia="Times New Roman" w:hAnsi="Vrinda" w:cs="Vrinda"/>
            <w:sz w:val="24"/>
            <w:szCs w:val="24"/>
          </w:rPr>
          <w:t>৫০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গ্রাম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)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কম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বীজ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খাওয়া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উচি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ৎ</w:t>
        </w:r>
        <w:r w:rsidRPr="00F83141">
          <w:rPr>
            <w:rFonts w:ascii="Mangal" w:eastAsia="Times New Roman" w:hAnsi="Mangal" w:cs="Mangal"/>
            <w:sz w:val="24"/>
            <w:szCs w:val="24"/>
          </w:rPr>
          <w:t>।</w:t>
        </w:r>
      </w:ins>
    </w:p>
    <w:p w:rsidR="008973C8" w:rsidRPr="00F83141" w:rsidRDefault="008973C8" w:rsidP="008973C8">
      <w:pPr>
        <w:spacing w:before="100" w:beforeAutospacing="1" w:after="100" w:afterAutospacing="1" w:line="240" w:lineRule="auto"/>
        <w:outlineLvl w:val="1"/>
        <w:rPr>
          <w:ins w:id="133" w:author="Unknown"/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ins w:id="134" w:author="Unknown">
        <w:r w:rsidRPr="00F83141">
          <w:rPr>
            <w:rFonts w:ascii="Vrinda" w:eastAsia="Times New Roman" w:hAnsi="Vrinda" w:cs="Vrinda"/>
            <w:b/>
            <w:bCs/>
            <w:sz w:val="36"/>
            <w:szCs w:val="36"/>
          </w:rPr>
          <w:t>সব</w:t>
        </w:r>
        <w:proofErr w:type="spellEnd"/>
        <w:r w:rsidRPr="00F83141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b/>
            <w:bCs/>
            <w:sz w:val="36"/>
            <w:szCs w:val="36"/>
          </w:rPr>
          <w:t>শেষে</w:t>
        </w:r>
        <w:proofErr w:type="spellEnd"/>
      </w:ins>
    </w:p>
    <w:p w:rsidR="008973C8" w:rsidRPr="00F83141" w:rsidRDefault="008973C8" w:rsidP="008973C8">
      <w:pPr>
        <w:spacing w:before="100" w:beforeAutospacing="1" w:after="100" w:afterAutospacing="1" w:line="240" w:lineRule="auto"/>
        <w:rPr>
          <w:ins w:id="135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36" w:author="Unknown">
        <w:r w:rsidRPr="00F83141">
          <w:rPr>
            <w:rFonts w:ascii="Vrinda" w:eastAsia="Times New Roman" w:hAnsi="Vrinda" w:cs="Vrinda"/>
            <w:sz w:val="24"/>
            <w:szCs w:val="24"/>
          </w:rPr>
          <w:t>পুষ্টির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দিক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বিবেচনা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করলে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বীজে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আছে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প্রচুর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পুষ্টি</w:t>
        </w:r>
        <w:proofErr w:type="spellEnd"/>
        <w:r w:rsidRPr="00F83141">
          <w:rPr>
            <w:rFonts w:ascii="Vrinda" w:eastAsia="Times New Roman" w:hAnsi="Vrinda" w:cs="Vrinda"/>
            <w:sz w:val="24"/>
            <w:szCs w:val="24"/>
          </w:rPr>
          <w:t>।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বীজগুলি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ছোট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হলেও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এতে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আছে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প্রচুর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ওমেগা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F83141">
          <w:rPr>
            <w:rFonts w:ascii="Vrinda" w:eastAsia="Times New Roman" w:hAnsi="Vrinda" w:cs="Vrinda"/>
            <w:sz w:val="24"/>
            <w:szCs w:val="24"/>
          </w:rPr>
          <w:t>৩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, ALA,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লিগন্যান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এবং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আঁশ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যার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সবই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অনেক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স্বাস্থ্যোপকারী</w:t>
        </w:r>
        <w:proofErr w:type="spellEnd"/>
        <w:r w:rsidRPr="00F83141">
          <w:rPr>
            <w:rFonts w:ascii="Mangal" w:eastAsia="Times New Roman" w:hAnsi="Mangal" w:cs="Mangal"/>
            <w:sz w:val="24"/>
            <w:szCs w:val="24"/>
          </w:rPr>
          <w:t>।</w:t>
        </w:r>
      </w:ins>
    </w:p>
    <w:p w:rsidR="008973C8" w:rsidRPr="00F83141" w:rsidRDefault="008973C8" w:rsidP="008973C8">
      <w:pPr>
        <w:spacing w:before="100" w:beforeAutospacing="1" w:after="100" w:afterAutospacing="1" w:line="240" w:lineRule="auto"/>
        <w:rPr>
          <w:ins w:id="137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38" w:author="Unknown">
        <w:r w:rsidRPr="00F83141">
          <w:rPr>
            <w:rFonts w:ascii="Vrinda" w:eastAsia="Times New Roman" w:hAnsi="Vrinda" w:cs="Vrinda"/>
            <w:sz w:val="24"/>
            <w:szCs w:val="24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বীজ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হজম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শক্তি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বাড়াতে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ব্লাড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প্রেশার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83141">
          <w:rPr>
            <w:rFonts w:ascii="Vrinda" w:eastAsia="Times New Roman" w:hAnsi="Vrinda" w:cs="Vrinda"/>
            <w:sz w:val="24"/>
            <w:szCs w:val="24"/>
          </w:rPr>
          <w:t>ও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কোলেস্টেরল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কমাতে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ক্যান্সারের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ঝুঁকি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কমাতে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পারে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এবং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ডায়াবেটিস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রোগীদের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স্বাস্থ্যের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উন্নতি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করতে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পারে</w:t>
        </w:r>
        <w:proofErr w:type="spellEnd"/>
        <w:r w:rsidRPr="00F83141">
          <w:rPr>
            <w:rFonts w:ascii="Mangal" w:eastAsia="Times New Roman" w:hAnsi="Mangal" w:cs="Mangal"/>
            <w:sz w:val="24"/>
            <w:szCs w:val="24"/>
          </w:rPr>
          <w:t>।</w:t>
        </w:r>
      </w:ins>
    </w:p>
    <w:p w:rsidR="008973C8" w:rsidRPr="00F83141" w:rsidRDefault="008973C8" w:rsidP="008973C8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139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40" w:author="Unknown">
        <w:r w:rsidRPr="00F83141">
          <w:rPr>
            <w:rFonts w:ascii="Vrinda" w:eastAsia="Times New Roman" w:hAnsi="Vrinda" w:cs="Vrinda"/>
            <w:sz w:val="24"/>
            <w:szCs w:val="24"/>
          </w:rPr>
          <w:t>ট্যাগ</w:t>
        </w:r>
        <w:proofErr w:type="spellEnd"/>
      </w:ins>
    </w:p>
    <w:p w:rsidR="008973C8" w:rsidRPr="00F83141" w:rsidRDefault="008973C8" w:rsidP="008973C8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141" w:author="Unknown"/>
          <w:rFonts w:ascii="Times New Roman" w:eastAsia="Times New Roman" w:hAnsi="Times New Roman" w:cs="Times New Roman"/>
          <w:sz w:val="24"/>
          <w:szCs w:val="24"/>
        </w:rPr>
      </w:pPr>
      <w:ins w:id="142" w:author="Unknown"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"https://www.bangladiet.com/tag/%e0%a6%93%e0%a6%ae%e0%a7%87%e0%a6%97%e0%a6%be-%e0%a7%a9/" </w:instrTex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ওমেগা</w:t>
        </w:r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৩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8973C8" w:rsidRPr="00F83141" w:rsidRDefault="008973C8" w:rsidP="008973C8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143" w:author="Unknown"/>
          <w:rFonts w:ascii="Times New Roman" w:eastAsia="Times New Roman" w:hAnsi="Times New Roman" w:cs="Times New Roman"/>
          <w:sz w:val="24"/>
          <w:szCs w:val="24"/>
        </w:rPr>
      </w:pPr>
      <w:ins w:id="144" w:author="Unknown"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"https://www.bangladiet.com/tag/%e0%a6%95%e0%a7%8b%e0%a6%b2%e0%a7%87%e0%a6%b8%e0%a7%8d%e0%a6%9f%e0%a7%87%e0%a6%b0%e0%a6%b2/" </w:instrTex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কোলেস্টেরল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8973C8" w:rsidRPr="00F83141" w:rsidRDefault="008973C8" w:rsidP="008973C8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145" w:author="Unknown"/>
          <w:rFonts w:ascii="Times New Roman" w:eastAsia="Times New Roman" w:hAnsi="Times New Roman" w:cs="Times New Roman"/>
          <w:sz w:val="24"/>
          <w:szCs w:val="24"/>
        </w:rPr>
      </w:pPr>
      <w:ins w:id="146" w:author="Unknown"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"https://www.bangladiet.com/tag/%e0%a6%95%e0%a7%8d%e0%a6%af%e0%a6%be%e0%a6%a8%e0%a7%8d%e0%a6%b8%e0%a6%be%e0%a6%b0/" </w:instrTex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ক্যান্সার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8973C8" w:rsidRPr="00F83141" w:rsidRDefault="008973C8" w:rsidP="008973C8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147" w:author="Unknown"/>
          <w:rFonts w:ascii="Times New Roman" w:eastAsia="Times New Roman" w:hAnsi="Times New Roman" w:cs="Times New Roman"/>
          <w:sz w:val="24"/>
          <w:szCs w:val="24"/>
        </w:rPr>
      </w:pPr>
      <w:ins w:id="148" w:author="Unknown"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"https://www.bangladiet.com/tag/%e0%a6%a1%e0%a6%be%e0%a7%9f%e0%a6%be%e0%a6%ac%e0%a7%87%e0%a6%9f%e0%a6%bf%e0%a6%b8/" </w:instrTex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ডায়াবেটিস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8973C8" w:rsidRPr="00F83141" w:rsidRDefault="008973C8" w:rsidP="008973C8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149" w:author="Unknown"/>
          <w:rFonts w:ascii="Times New Roman" w:eastAsia="Times New Roman" w:hAnsi="Times New Roman" w:cs="Times New Roman"/>
          <w:sz w:val="24"/>
          <w:szCs w:val="24"/>
        </w:rPr>
      </w:pPr>
      <w:ins w:id="150" w:author="Unknown"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"https://www.bangladiet.com/tag/%e0%a6%a4%e0%a6%bf%e0%a6%b8%e0%a6%bf/" </w:instrTex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তিসি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8973C8" w:rsidRPr="00F83141" w:rsidRDefault="008973C8" w:rsidP="008973C8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151" w:author="Unknown"/>
          <w:rFonts w:ascii="Times New Roman" w:eastAsia="Times New Roman" w:hAnsi="Times New Roman" w:cs="Times New Roman"/>
          <w:sz w:val="24"/>
          <w:szCs w:val="24"/>
        </w:rPr>
      </w:pPr>
      <w:ins w:id="152" w:author="Unknown"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"https://www.bangladiet.com/tag/%e0%a6%a4%e0%a6%bf%e0%a6%b8%e0%a6%bf%e0%a6%b0-%e0%a6%a6%e0%a6%be%e0%a6%a8%e0%a6%be/" </w:instrTex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দানা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8973C8" w:rsidRPr="00F83141" w:rsidRDefault="008973C8" w:rsidP="008973C8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153" w:author="Unknown"/>
          <w:rFonts w:ascii="Times New Roman" w:eastAsia="Times New Roman" w:hAnsi="Times New Roman" w:cs="Times New Roman"/>
          <w:sz w:val="24"/>
          <w:szCs w:val="24"/>
        </w:rPr>
      </w:pPr>
      <w:ins w:id="154" w:author="Unknown"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"https://www.bangladiet.com/tag/%e0%a6%a4%e0%a6%bf%e0%a6%b8%e0%a6%bf%e0%a6%b0-%e0%a6%ac%e0%a7%80%e0%a6%9c/" </w:instrTex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তিসির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বীজ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8973C8" w:rsidRPr="00F83141" w:rsidRDefault="008973C8" w:rsidP="008973C8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155" w:author="Unknown"/>
          <w:rFonts w:ascii="Times New Roman" w:eastAsia="Times New Roman" w:hAnsi="Times New Roman" w:cs="Times New Roman"/>
          <w:sz w:val="24"/>
          <w:szCs w:val="24"/>
        </w:rPr>
      </w:pPr>
      <w:ins w:id="156" w:author="Unknown"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"https://www.bangladiet.com/tag/%e0%a6%ac%e0%a7%8d%e0%a6%b2%e0%a6%be%e0%a6%a1-%e0%a6%aa%e0%a7%8d%e0%a6%b0%e0%a7%87%e0%a6%b6%e0%a6%be%e0%a6%b0/" </w:instrTex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ব্লাড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প্রেশার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8973C8" w:rsidRPr="00F83141" w:rsidRDefault="008973C8" w:rsidP="008973C8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157" w:author="Unknown"/>
          <w:rFonts w:ascii="Times New Roman" w:eastAsia="Times New Roman" w:hAnsi="Times New Roman" w:cs="Times New Roman"/>
          <w:sz w:val="24"/>
          <w:szCs w:val="24"/>
        </w:rPr>
      </w:pPr>
      <w:ins w:id="158" w:author="Unknown"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"https://www.bangladiet.com/tag/%e0%a6%b2%e0%a6%bf%e0%a6%97%e0%a6%a8%e0%a7%8d%e0%a6%af%e0%a6%be%e0%a6%a8/" </w:instrTex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লিগন্যান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8973C8" w:rsidRPr="00F83141" w:rsidRDefault="008973C8" w:rsidP="008973C8">
      <w:pPr>
        <w:spacing w:after="0" w:line="240" w:lineRule="auto"/>
        <w:rPr>
          <w:ins w:id="159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60" w:author="Unknown">
        <w:r w:rsidRPr="00F83141">
          <w:rPr>
            <w:rFonts w:ascii="Vrinda" w:eastAsia="Times New Roman" w:hAnsi="Vrinda" w:cs="Vrinda"/>
            <w:sz w:val="24"/>
            <w:szCs w:val="24"/>
          </w:rPr>
          <w:t>শেয়ার</w:t>
        </w:r>
        <w:proofErr w:type="spellEnd"/>
      </w:ins>
    </w:p>
    <w:p w:rsidR="008973C8" w:rsidRPr="00F83141" w:rsidRDefault="008973C8" w:rsidP="008973C8">
      <w:pPr>
        <w:spacing w:after="0" w:line="240" w:lineRule="auto"/>
        <w:rPr>
          <w:ins w:id="161" w:author="Unknown"/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ins w:id="162" w:author="Unknown"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facebook.com/sharer.php?u=https%3A%2F%2Fwww.bangladiet.com%2F%25e0%25a6%25a4%25e0%25a6%25bf%25e0%25a6%25b8%25e0%25a6%25bf%25e0%25a6%25b0-%25e0%25a6%25ac%25e0%25a7%2580%25e0%25a6%259c%25e0%25a7%2587%25e0%25a6%25b0-%25e0%25a6%2589%25e0%25a6%25aa%25e0%25a6%2595%25e0%25a6%25be%25e0%25a6%25b0%25e0%25a6%25bf%25e0%25a6%25a4%25e0%25a6%25be%2F" </w:instrTex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</w:ins>
    </w:p>
    <w:p w:rsidR="008973C8" w:rsidRPr="00F83141" w:rsidRDefault="008973C8" w:rsidP="008973C8">
      <w:pPr>
        <w:spacing w:after="0" w:line="240" w:lineRule="auto"/>
        <w:rPr>
          <w:ins w:id="163" w:author="Unknown"/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ins w:id="164" w:author="Unknown">
        <w:r w:rsidRPr="00F83141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fldChar w:fldCharType="end"/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twitter.com/intent/tweet?text=%E0%A6%A4%E0%A6%BF%E0%A6%B8%E0%A6%BF%E0%A6%B0+%E0%A6%AC%E0%A7%80%E0%A6%9C%E0%A7%87%E0%A6%B0+%E0%A7%AF%E0%A6%9F%E0%A6%BF+%E0%A6%89%E0%A6%AA%E0%A6%95%E0%A6%BE%E0%A6%B0%E0%A6%BF%E0%A6%A4%E0%A6%BE&amp;url=https%3A%2F%2Fwww.bangladiet.com%2F%25e0%25a6%25a4%25e0%25a6%25bf%25e0%25a6%25b8%25e0%25a6%25bf%25e0%25a6%25b0-%25e0%25a6%25ac%25e0%25a7%2580%25e0%25a6%259c%25e0%25a7%2587%25e0%25a6%25b0-%25e0%25a6%2589%25e0%25a6%25aa%25e0%25a6%2595%25e0%25a6%25be%25e0%25a6%25b0%25e0%25a6%25bf%25e0%25a6%25a4%25e0%25a6%25be%2F&amp;via=BanglaDiet" </w:instrTex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</w:ins>
    </w:p>
    <w:p w:rsidR="008973C8" w:rsidRPr="00F83141" w:rsidRDefault="008973C8" w:rsidP="008973C8">
      <w:pPr>
        <w:spacing w:before="100" w:beforeAutospacing="1" w:after="100" w:afterAutospacing="1" w:line="240" w:lineRule="auto"/>
        <w:rPr>
          <w:ins w:id="165" w:author="Unknown"/>
          <w:rFonts w:ascii="Times New Roman" w:eastAsia="Times New Roman" w:hAnsi="Times New Roman" w:cs="Times New Roman"/>
          <w:sz w:val="24"/>
          <w:szCs w:val="24"/>
        </w:rPr>
      </w:pPr>
      <w:ins w:id="166" w:author="Unknown"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8973C8" w:rsidRPr="00F83141" w:rsidRDefault="008973C8" w:rsidP="008973C8">
      <w:pPr>
        <w:spacing w:after="0" w:line="240" w:lineRule="auto"/>
        <w:rPr>
          <w:ins w:id="167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68" w:author="Unknown">
        <w:r w:rsidRPr="00F83141">
          <w:rPr>
            <w:rFonts w:ascii="Vrinda" w:eastAsia="Times New Roman" w:hAnsi="Vrinda" w:cs="Vrinda"/>
            <w:sz w:val="24"/>
            <w:szCs w:val="24"/>
          </w:rPr>
          <w:t>পূর্ববর্তী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নিবন্ধ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"https://www.bangladiet.com/%e0%a6%b8%e0%a7%8d%e0%a6%ac%e0%a6%be%e0%a6%b8%e0%a7%8d%e0%a6%a5%e0%a7%8d%e0%a6%af%e0%a6%95%e0%a6%b0-%e0%a6%96%e0%a6%be%e0%a6%ac%e0%a6%be%e0%a6%b0%e0%a7%87%e0%a6%b0-%e0%a6%a4%e0%a6%be%e0%a6%b2%e0%a6%bf/" </w:instrTex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শিক্ষার্থীদের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স্বাস্থ্যকর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খাবার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খেতে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ও</w:t>
        </w:r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অস্বাস্থ্যকর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খাদ্য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বর্জন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করতে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সরকারি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নির্দেশনা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8973C8" w:rsidRPr="00F83141" w:rsidRDefault="008973C8" w:rsidP="008973C8">
      <w:pPr>
        <w:spacing w:after="0" w:line="240" w:lineRule="auto"/>
        <w:rPr>
          <w:ins w:id="169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70" w:author="Unknown">
        <w:r w:rsidRPr="00F83141">
          <w:rPr>
            <w:rFonts w:ascii="Vrinda" w:eastAsia="Times New Roman" w:hAnsi="Vrinda" w:cs="Vrinda"/>
            <w:sz w:val="24"/>
            <w:szCs w:val="24"/>
          </w:rPr>
          <w:t>পরবর্তী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sz w:val="24"/>
            <w:szCs w:val="24"/>
          </w:rPr>
          <w:t>নিবন্ধ</w: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"https://www.bangladiet.com/%e0%a6%87%e0%a6%95%e0%a6%be%e0%a6%b0%e0%a6%bf%e0%a7%9f%e0%a6%be-%e0%a6%a6%e0%a7%8d%e0%a6%ac%e0%a7%80%e0%a6%aa%e0%a7%87%e0%a6%b0-%e0%a6%a6%e0%a7%80%e0%a6%b0%e0%a7%8d%e0%a6%98%e0%a6%be%e0%a7%9f%e0%a7%81/" </w:instrText>
        </w:r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ইকারিয়া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একটি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দ্বীপ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যেখানে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মানুষ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মরতে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ভুলে</w:t>
        </w:r>
        <w:proofErr w:type="spellEnd"/>
        <w:r w:rsidRPr="00F83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8314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যায়</w:t>
        </w:r>
        <w:proofErr w:type="spellEnd"/>
        <w:r w:rsidRPr="00F83141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8973C8" w:rsidRPr="00F83141" w:rsidRDefault="008973C8" w:rsidP="008973C8">
      <w:pPr>
        <w:spacing w:before="100" w:beforeAutospacing="1" w:after="100" w:afterAutospacing="1" w:line="240" w:lineRule="auto"/>
        <w:outlineLvl w:val="2"/>
        <w:rPr>
          <w:ins w:id="171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44D19" w:rsidRDefault="00644D19"/>
    <w:sectPr w:rsidR="00644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556E"/>
    <w:multiLevelType w:val="multilevel"/>
    <w:tmpl w:val="6AA0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2667F"/>
    <w:multiLevelType w:val="multilevel"/>
    <w:tmpl w:val="CE8E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86F33"/>
    <w:multiLevelType w:val="multilevel"/>
    <w:tmpl w:val="A864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C8"/>
    <w:rsid w:val="00644D19"/>
    <w:rsid w:val="008973C8"/>
    <w:rsid w:val="00F1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1412</Words>
  <Characters>8049</Characters>
  <Application>Microsoft Office Word</Application>
  <DocSecurity>0</DocSecurity>
  <Lines>67</Lines>
  <Paragraphs>18</Paragraphs>
  <ScaleCrop>false</ScaleCrop>
  <Company/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MD.Shahidul Islam</dc:creator>
  <cp:lastModifiedBy>MD.Shahidul Islam</cp:lastModifiedBy>
  <cp:revision>2</cp:revision>
  <dcterms:created xsi:type="dcterms:W3CDTF">2021-05-08T16:36:00Z</dcterms:created>
  <dcterms:modified xsi:type="dcterms:W3CDTF">2021-05-08T16:46:00Z</dcterms:modified>
</cp:coreProperties>
</file>